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E34C" w14:textId="77777777" w:rsidR="004C60EF" w:rsidRDefault="0090176C">
      <w:pPr>
        <w:pStyle w:val="BodyText"/>
        <w:widowControl/>
        <w:kinsoku w:val="0"/>
        <w:overflowPunct w:val="0"/>
        <w:spacing w:before="37"/>
        <w:ind w:left="1611" w:right="1428" w:firstLine="0"/>
        <w:jc w:val="center"/>
        <w:rPr>
          <w:sz w:val="34"/>
          <w:szCs w:val="34"/>
        </w:rPr>
      </w:pPr>
      <w:r>
        <w:rPr>
          <w:b/>
          <w:bCs/>
          <w:sz w:val="34"/>
          <w:szCs w:val="34"/>
        </w:rPr>
        <w:t>Electricity Industry Participation Code</w:t>
      </w:r>
      <w:r>
        <w:rPr>
          <w:b/>
          <w:bCs/>
          <w:spacing w:val="-12"/>
          <w:sz w:val="34"/>
          <w:szCs w:val="34"/>
        </w:rPr>
        <w:t xml:space="preserve"> </w:t>
      </w:r>
      <w:r>
        <w:rPr>
          <w:b/>
          <w:bCs/>
          <w:sz w:val="34"/>
          <w:szCs w:val="34"/>
        </w:rPr>
        <w:t>2010</w:t>
      </w:r>
    </w:p>
    <w:p w14:paraId="3BA0A144" w14:textId="77777777" w:rsidR="004C60EF" w:rsidRDefault="0090176C">
      <w:pPr>
        <w:pStyle w:val="Heading1"/>
        <w:widowControl/>
        <w:kinsoku w:val="0"/>
        <w:overflowPunct w:val="0"/>
        <w:spacing w:before="277" w:line="344" w:lineRule="exact"/>
        <w:ind w:left="1609" w:right="1428"/>
        <w:jc w:val="center"/>
        <w:rPr>
          <w:b w:val="0"/>
          <w:bCs w:val="0"/>
        </w:rPr>
      </w:pPr>
      <w:r>
        <w:t>Part</w:t>
      </w:r>
      <w:r>
        <w:rPr>
          <w:spacing w:val="1"/>
        </w:rPr>
        <w:t xml:space="preserve"> </w:t>
      </w:r>
      <w:r>
        <w:t>12A</w:t>
      </w:r>
    </w:p>
    <w:p w14:paraId="1C57928F" w14:textId="77777777" w:rsidR="004C60EF" w:rsidRDefault="0090176C">
      <w:pPr>
        <w:pStyle w:val="BodyText"/>
        <w:widowControl/>
        <w:kinsoku w:val="0"/>
        <w:overflowPunct w:val="0"/>
        <w:spacing w:line="344" w:lineRule="exact"/>
        <w:ind w:left="1607" w:right="1428" w:firstLine="0"/>
        <w:jc w:val="center"/>
        <w:rPr>
          <w:sz w:val="30"/>
          <w:szCs w:val="30"/>
        </w:rPr>
      </w:pPr>
      <w:r>
        <w:rPr>
          <w:b/>
          <w:bCs/>
          <w:sz w:val="30"/>
          <w:szCs w:val="30"/>
        </w:rPr>
        <w:t>Distributor agreements and</w:t>
      </w:r>
      <w:r>
        <w:rPr>
          <w:b/>
          <w:bCs/>
          <w:spacing w:val="-21"/>
          <w:sz w:val="30"/>
          <w:szCs w:val="30"/>
        </w:rPr>
        <w:t xml:space="preserve"> </w:t>
      </w:r>
      <w:r>
        <w:rPr>
          <w:b/>
          <w:bCs/>
          <w:sz w:val="30"/>
          <w:szCs w:val="30"/>
        </w:rPr>
        <w:t>arrangements</w:t>
      </w:r>
    </w:p>
    <w:p w14:paraId="669E3E28" w14:textId="77777777" w:rsidR="004C60EF" w:rsidRDefault="004C60EF">
      <w:pPr>
        <w:pStyle w:val="BodyText"/>
        <w:widowControl/>
        <w:kinsoku w:val="0"/>
        <w:overflowPunct w:val="0"/>
        <w:spacing w:before="11"/>
        <w:ind w:left="0" w:firstLine="0"/>
        <w:rPr>
          <w:b/>
          <w:bCs/>
          <w:sz w:val="23"/>
          <w:szCs w:val="23"/>
        </w:rPr>
      </w:pPr>
    </w:p>
    <w:p w14:paraId="5FC365F0" w14:textId="77777777" w:rsidR="004C60EF" w:rsidRDefault="0090176C">
      <w:pPr>
        <w:pStyle w:val="Heading2"/>
        <w:widowControl/>
        <w:kinsoku w:val="0"/>
        <w:overflowPunct w:val="0"/>
        <w:ind w:left="1607" w:right="1428" w:firstLine="0"/>
        <w:jc w:val="center"/>
        <w:rPr>
          <w:b w:val="0"/>
          <w:bCs w:val="0"/>
        </w:rPr>
      </w:pPr>
      <w:r>
        <w:t>Contents</w:t>
      </w:r>
    </w:p>
    <w:p w14:paraId="662A871F" w14:textId="77777777" w:rsidR="004C60EF" w:rsidRDefault="004C60EF">
      <w:pPr>
        <w:pStyle w:val="BodyText"/>
        <w:widowControl/>
        <w:kinsoku w:val="0"/>
        <w:overflowPunct w:val="0"/>
        <w:spacing w:before="3"/>
        <w:ind w:left="0" w:firstLine="0"/>
        <w:rPr>
          <w:b/>
          <w:bCs/>
          <w:sz w:val="26"/>
          <w:szCs w:val="26"/>
        </w:rPr>
      </w:pPr>
    </w:p>
    <w:tbl>
      <w:tblPr>
        <w:tblW w:w="0" w:type="auto"/>
        <w:tblInd w:w="118" w:type="dxa"/>
        <w:tblLayout w:type="fixed"/>
        <w:tblCellMar>
          <w:left w:w="0" w:type="dxa"/>
          <w:right w:w="0" w:type="dxa"/>
        </w:tblCellMar>
        <w:tblLook w:val="0000" w:firstRow="0" w:lastRow="0" w:firstColumn="0" w:lastColumn="0" w:noHBand="0" w:noVBand="0"/>
      </w:tblPr>
      <w:tblGrid>
        <w:gridCol w:w="1108"/>
        <w:gridCol w:w="8041"/>
      </w:tblGrid>
      <w:tr w:rsidR="004C60EF" w14:paraId="6AA18B86" w14:textId="77777777">
        <w:trPr>
          <w:trHeight w:hRule="exact" w:val="258"/>
        </w:trPr>
        <w:tc>
          <w:tcPr>
            <w:tcW w:w="1108" w:type="dxa"/>
            <w:tcBorders>
              <w:top w:val="nil"/>
              <w:left w:val="nil"/>
              <w:bottom w:val="nil"/>
              <w:right w:val="nil"/>
            </w:tcBorders>
          </w:tcPr>
          <w:p w14:paraId="088E8F6D" w14:textId="77777777" w:rsidR="004C60EF" w:rsidRDefault="0090176C">
            <w:pPr>
              <w:pStyle w:val="TableParagraph"/>
              <w:widowControl/>
              <w:kinsoku w:val="0"/>
              <w:overflowPunct w:val="0"/>
              <w:spacing w:line="245" w:lineRule="exact"/>
              <w:ind w:left="200"/>
            </w:pPr>
            <w:r>
              <w:t>12A.1</w:t>
            </w:r>
          </w:p>
        </w:tc>
        <w:tc>
          <w:tcPr>
            <w:tcW w:w="8041" w:type="dxa"/>
            <w:tcBorders>
              <w:top w:val="nil"/>
              <w:left w:val="nil"/>
              <w:bottom w:val="nil"/>
              <w:right w:val="nil"/>
            </w:tcBorders>
          </w:tcPr>
          <w:p w14:paraId="6020EFEF" w14:textId="77777777" w:rsidR="004C60EF" w:rsidRDefault="0090176C">
            <w:pPr>
              <w:pStyle w:val="TableParagraph"/>
              <w:widowControl/>
              <w:kinsoku w:val="0"/>
              <w:overflowPunct w:val="0"/>
              <w:spacing w:line="245" w:lineRule="exact"/>
              <w:ind w:left="314"/>
            </w:pPr>
            <w:r>
              <w:t>Contents of this</w:t>
            </w:r>
            <w:r>
              <w:rPr>
                <w:spacing w:val="-5"/>
              </w:rPr>
              <w:t xml:space="preserve"> </w:t>
            </w:r>
            <w:r>
              <w:t>Part</w:t>
            </w:r>
          </w:p>
        </w:tc>
      </w:tr>
      <w:tr w:rsidR="004C60EF" w14:paraId="02C57570" w14:textId="77777777">
        <w:trPr>
          <w:trHeight w:hRule="exact" w:val="472"/>
        </w:trPr>
        <w:tc>
          <w:tcPr>
            <w:tcW w:w="1108" w:type="dxa"/>
            <w:tcBorders>
              <w:top w:val="nil"/>
              <w:left w:val="nil"/>
              <w:bottom w:val="nil"/>
              <w:right w:val="nil"/>
            </w:tcBorders>
          </w:tcPr>
          <w:p w14:paraId="52727C81" w14:textId="77777777" w:rsidR="004C60EF" w:rsidRDefault="0090176C">
            <w:pPr>
              <w:pStyle w:val="TableParagraph"/>
              <w:widowControl/>
              <w:kinsoku w:val="0"/>
              <w:overflowPunct w:val="0"/>
              <w:spacing w:line="263" w:lineRule="exact"/>
              <w:ind w:left="200"/>
            </w:pPr>
            <w:r>
              <w:t>12A.2</w:t>
            </w:r>
          </w:p>
        </w:tc>
        <w:tc>
          <w:tcPr>
            <w:tcW w:w="8041" w:type="dxa"/>
            <w:tcBorders>
              <w:top w:val="nil"/>
              <w:left w:val="nil"/>
              <w:bottom w:val="nil"/>
              <w:right w:val="nil"/>
            </w:tcBorders>
          </w:tcPr>
          <w:p w14:paraId="0D1F3F20" w14:textId="77777777" w:rsidR="004C60EF" w:rsidRDefault="0090176C">
            <w:pPr>
              <w:pStyle w:val="TableParagraph"/>
              <w:widowControl/>
              <w:kinsoku w:val="0"/>
              <w:overflowPunct w:val="0"/>
              <w:spacing w:line="263" w:lineRule="exact"/>
              <w:ind w:left="314"/>
            </w:pPr>
            <w:r>
              <w:t>Participants to which this Part</w:t>
            </w:r>
            <w:r>
              <w:rPr>
                <w:spacing w:val="-11"/>
              </w:rPr>
              <w:t xml:space="preserve"> </w:t>
            </w:r>
            <w:r>
              <w:t>applies</w:t>
            </w:r>
          </w:p>
        </w:tc>
      </w:tr>
      <w:tr w:rsidR="004C60EF" w14:paraId="7FBE92E1" w14:textId="77777777">
        <w:trPr>
          <w:trHeight w:hRule="exact" w:val="2041"/>
        </w:trPr>
        <w:tc>
          <w:tcPr>
            <w:tcW w:w="1108" w:type="dxa"/>
            <w:tcBorders>
              <w:top w:val="nil"/>
              <w:left w:val="nil"/>
              <w:bottom w:val="nil"/>
              <w:right w:val="nil"/>
            </w:tcBorders>
          </w:tcPr>
          <w:p w14:paraId="6C36EFC0" w14:textId="77777777" w:rsidR="004C60EF" w:rsidRDefault="004C60EF">
            <w:pPr>
              <w:widowControl/>
            </w:pPr>
          </w:p>
        </w:tc>
        <w:tc>
          <w:tcPr>
            <w:tcW w:w="8041" w:type="dxa"/>
            <w:tcBorders>
              <w:top w:val="nil"/>
              <w:left w:val="nil"/>
              <w:bottom w:val="nil"/>
              <w:right w:val="nil"/>
            </w:tcBorders>
          </w:tcPr>
          <w:p w14:paraId="12987D16" w14:textId="77777777" w:rsidR="004C60EF" w:rsidRDefault="0090176C">
            <w:pPr>
              <w:pStyle w:val="TableParagraph"/>
              <w:widowControl/>
              <w:kinsoku w:val="0"/>
              <w:overflowPunct w:val="0"/>
              <w:spacing w:before="182"/>
              <w:ind w:right="748"/>
              <w:jc w:val="center"/>
            </w:pPr>
            <w:r>
              <w:rPr>
                <w:b/>
                <w:bCs/>
              </w:rPr>
              <w:t>Schedule</w:t>
            </w:r>
            <w:r>
              <w:rPr>
                <w:b/>
                <w:bCs/>
                <w:spacing w:val="-5"/>
              </w:rPr>
              <w:t xml:space="preserve"> </w:t>
            </w:r>
            <w:r>
              <w:rPr>
                <w:b/>
                <w:bCs/>
              </w:rPr>
              <w:t>12A.1</w:t>
            </w:r>
          </w:p>
          <w:p w14:paraId="7F03616C" w14:textId="77777777" w:rsidR="004C60EF" w:rsidRDefault="0090176C">
            <w:pPr>
              <w:pStyle w:val="TableParagraph"/>
              <w:widowControl/>
              <w:kinsoku w:val="0"/>
              <w:overflowPunct w:val="0"/>
              <w:spacing w:before="24"/>
              <w:ind w:right="751"/>
              <w:jc w:val="center"/>
            </w:pPr>
            <w:r>
              <w:rPr>
                <w:b/>
                <w:bCs/>
              </w:rPr>
              <w:t>Requirements for entering into distributor</w:t>
            </w:r>
            <w:r>
              <w:rPr>
                <w:b/>
                <w:bCs/>
                <w:spacing w:val="-23"/>
              </w:rPr>
              <w:t xml:space="preserve"> </w:t>
            </w:r>
            <w:r>
              <w:rPr>
                <w:b/>
                <w:bCs/>
              </w:rPr>
              <w:t>agreements</w:t>
            </w:r>
          </w:p>
          <w:p w14:paraId="3FBD616C" w14:textId="77777777" w:rsidR="004C60EF" w:rsidRDefault="0090176C">
            <w:pPr>
              <w:pStyle w:val="TableParagraph"/>
              <w:widowControl/>
              <w:kinsoku w:val="0"/>
              <w:overflowPunct w:val="0"/>
              <w:spacing w:before="79"/>
              <w:ind w:right="749"/>
              <w:jc w:val="center"/>
            </w:pPr>
            <w:r>
              <w:rPr>
                <w:i/>
                <w:iCs/>
              </w:rPr>
              <w:t>Appendix A:  Income distribution</w:t>
            </w:r>
            <w:r>
              <w:rPr>
                <w:i/>
                <w:iCs/>
                <w:spacing w:val="-11"/>
              </w:rPr>
              <w:t xml:space="preserve"> </w:t>
            </w:r>
            <w:r>
              <w:rPr>
                <w:i/>
                <w:iCs/>
              </w:rPr>
              <w:t>services</w:t>
            </w:r>
          </w:p>
          <w:p w14:paraId="5F4F495E" w14:textId="77777777" w:rsidR="004C60EF" w:rsidRDefault="0090176C">
            <w:pPr>
              <w:pStyle w:val="TableParagraph"/>
              <w:widowControl/>
              <w:kinsoku w:val="0"/>
              <w:overflowPunct w:val="0"/>
              <w:spacing w:before="84" w:line="312" w:lineRule="auto"/>
              <w:ind w:left="242" w:right="990"/>
              <w:jc w:val="center"/>
            </w:pPr>
            <w:r>
              <w:rPr>
                <w:i/>
                <w:iCs/>
              </w:rPr>
              <w:t>Appendix B: Provision of trust and co-operative company information Appendix C:  Provision of customer</w:t>
            </w:r>
            <w:r>
              <w:rPr>
                <w:i/>
                <w:iCs/>
                <w:spacing w:val="-9"/>
              </w:rPr>
              <w:t xml:space="preserve"> </w:t>
            </w:r>
            <w:r>
              <w:rPr>
                <w:i/>
                <w:iCs/>
              </w:rPr>
              <w:t>information</w:t>
            </w:r>
          </w:p>
        </w:tc>
      </w:tr>
      <w:tr w:rsidR="004C60EF" w14:paraId="24F9B25F" w14:textId="77777777">
        <w:trPr>
          <w:trHeight w:hRule="exact" w:val="962"/>
        </w:trPr>
        <w:tc>
          <w:tcPr>
            <w:tcW w:w="1108" w:type="dxa"/>
            <w:tcBorders>
              <w:top w:val="nil"/>
              <w:left w:val="nil"/>
              <w:bottom w:val="nil"/>
              <w:right w:val="nil"/>
            </w:tcBorders>
          </w:tcPr>
          <w:p w14:paraId="4D15CBFB" w14:textId="77777777" w:rsidR="004C60EF" w:rsidRDefault="004C60EF">
            <w:pPr>
              <w:widowControl/>
            </w:pPr>
          </w:p>
        </w:tc>
        <w:tc>
          <w:tcPr>
            <w:tcW w:w="8041" w:type="dxa"/>
            <w:tcBorders>
              <w:top w:val="nil"/>
              <w:left w:val="nil"/>
              <w:bottom w:val="nil"/>
              <w:right w:val="nil"/>
            </w:tcBorders>
          </w:tcPr>
          <w:p w14:paraId="583F3AF7" w14:textId="77777777" w:rsidR="004C60EF" w:rsidRDefault="0090176C">
            <w:pPr>
              <w:pStyle w:val="TableParagraph"/>
              <w:widowControl/>
              <w:kinsoku w:val="0"/>
              <w:overflowPunct w:val="0"/>
              <w:spacing w:before="181"/>
              <w:ind w:right="748"/>
              <w:jc w:val="center"/>
            </w:pPr>
            <w:r>
              <w:rPr>
                <w:b/>
                <w:bCs/>
              </w:rPr>
              <w:t>Schedule</w:t>
            </w:r>
            <w:r>
              <w:rPr>
                <w:b/>
                <w:bCs/>
                <w:spacing w:val="-5"/>
              </w:rPr>
              <w:t xml:space="preserve"> </w:t>
            </w:r>
            <w:r>
              <w:rPr>
                <w:b/>
                <w:bCs/>
              </w:rPr>
              <w:t>12A.2</w:t>
            </w:r>
          </w:p>
          <w:p w14:paraId="0CC60D52" w14:textId="77777777" w:rsidR="004C60EF" w:rsidRDefault="0090176C">
            <w:pPr>
              <w:pStyle w:val="TableParagraph"/>
              <w:widowControl/>
              <w:kinsoku w:val="0"/>
              <w:overflowPunct w:val="0"/>
              <w:spacing w:before="24"/>
              <w:ind w:right="751"/>
              <w:jc w:val="center"/>
            </w:pPr>
            <w:r>
              <w:rPr>
                <w:b/>
                <w:bCs/>
              </w:rPr>
              <w:t>Other provisions applying to distributor and participant</w:t>
            </w:r>
            <w:r>
              <w:rPr>
                <w:b/>
                <w:bCs/>
                <w:spacing w:val="-26"/>
              </w:rPr>
              <w:t xml:space="preserve"> </w:t>
            </w:r>
            <w:r>
              <w:rPr>
                <w:b/>
                <w:bCs/>
              </w:rPr>
              <w:t>arrangements</w:t>
            </w:r>
          </w:p>
        </w:tc>
      </w:tr>
      <w:tr w:rsidR="004C60EF" w14:paraId="63FEA062" w14:textId="77777777">
        <w:trPr>
          <w:trHeight w:hRule="exact" w:val="960"/>
        </w:trPr>
        <w:tc>
          <w:tcPr>
            <w:tcW w:w="9149" w:type="dxa"/>
            <w:gridSpan w:val="2"/>
            <w:tcBorders>
              <w:top w:val="nil"/>
              <w:left w:val="nil"/>
              <w:bottom w:val="nil"/>
              <w:right w:val="nil"/>
            </w:tcBorders>
          </w:tcPr>
          <w:p w14:paraId="1A3CA71A" w14:textId="77777777" w:rsidR="004C60EF" w:rsidRDefault="0090176C">
            <w:pPr>
              <w:pStyle w:val="TableParagraph"/>
              <w:widowControl/>
              <w:kinsoku w:val="0"/>
              <w:overflowPunct w:val="0"/>
              <w:spacing w:before="179"/>
              <w:ind w:left="356"/>
              <w:jc w:val="center"/>
            </w:pPr>
            <w:r>
              <w:rPr>
                <w:b/>
                <w:bCs/>
              </w:rPr>
              <w:t>Schedule</w:t>
            </w:r>
            <w:r>
              <w:rPr>
                <w:b/>
                <w:bCs/>
                <w:spacing w:val="-5"/>
              </w:rPr>
              <w:t xml:space="preserve"> </w:t>
            </w:r>
            <w:r>
              <w:rPr>
                <w:b/>
                <w:bCs/>
              </w:rPr>
              <w:t>12A.3</w:t>
            </w:r>
          </w:p>
          <w:p w14:paraId="23E359F4" w14:textId="77777777" w:rsidR="004C60EF" w:rsidRDefault="0090176C">
            <w:pPr>
              <w:pStyle w:val="TableParagraph"/>
              <w:widowControl/>
              <w:kinsoku w:val="0"/>
              <w:overflowPunct w:val="0"/>
              <w:spacing w:before="24"/>
              <w:ind w:left="352"/>
              <w:jc w:val="center"/>
            </w:pPr>
            <w:r>
              <w:rPr>
                <w:b/>
                <w:bCs/>
              </w:rPr>
              <w:t>Requirements for distributors and traders on embedded networks</w:t>
            </w:r>
            <w:r>
              <w:rPr>
                <w:b/>
                <w:bCs/>
                <w:spacing w:val="-30"/>
              </w:rPr>
              <w:t xml:space="preserve"> </w:t>
            </w:r>
            <w:r>
              <w:rPr>
                <w:b/>
                <w:bCs/>
              </w:rPr>
              <w:t>(interposed)</w:t>
            </w:r>
          </w:p>
        </w:tc>
      </w:tr>
      <w:tr w:rsidR="004C60EF" w14:paraId="387BFD0F" w14:textId="77777777">
        <w:trPr>
          <w:trHeight w:hRule="exact" w:val="1705"/>
        </w:trPr>
        <w:tc>
          <w:tcPr>
            <w:tcW w:w="9149" w:type="dxa"/>
            <w:gridSpan w:val="2"/>
            <w:tcBorders>
              <w:top w:val="nil"/>
              <w:left w:val="nil"/>
              <w:bottom w:val="nil"/>
              <w:right w:val="nil"/>
            </w:tcBorders>
          </w:tcPr>
          <w:p w14:paraId="3A5BB907" w14:textId="77777777" w:rsidR="004C60EF" w:rsidRDefault="0090176C">
            <w:pPr>
              <w:pStyle w:val="TableParagraph"/>
              <w:widowControl/>
              <w:kinsoku w:val="0"/>
              <w:overflowPunct w:val="0"/>
              <w:spacing w:before="179"/>
              <w:ind w:left="356"/>
              <w:jc w:val="center"/>
            </w:pPr>
            <w:r>
              <w:rPr>
                <w:b/>
                <w:bCs/>
              </w:rPr>
              <w:t>Schedule</w:t>
            </w:r>
            <w:r>
              <w:rPr>
                <w:b/>
                <w:bCs/>
                <w:spacing w:val="-5"/>
              </w:rPr>
              <w:t xml:space="preserve"> </w:t>
            </w:r>
            <w:r>
              <w:rPr>
                <w:b/>
                <w:bCs/>
              </w:rPr>
              <w:t>12A.4</w:t>
            </w:r>
          </w:p>
          <w:p w14:paraId="6BD60AD2" w14:textId="77777777" w:rsidR="004C60EF" w:rsidRDefault="0090176C">
            <w:pPr>
              <w:pStyle w:val="TableParagraph"/>
              <w:widowControl/>
              <w:kinsoku w:val="0"/>
              <w:overflowPunct w:val="0"/>
              <w:spacing w:before="24" w:line="261" w:lineRule="auto"/>
              <w:ind w:left="557" w:right="198"/>
              <w:jc w:val="center"/>
            </w:pPr>
            <w:r>
              <w:rPr>
                <w:b/>
                <w:bCs/>
              </w:rPr>
              <w:t>Requirements for developing, making available, and amending default</w:t>
            </w:r>
            <w:r>
              <w:rPr>
                <w:b/>
                <w:bCs/>
                <w:spacing w:val="-26"/>
              </w:rPr>
              <w:t xml:space="preserve"> </w:t>
            </w:r>
            <w:r>
              <w:rPr>
                <w:b/>
                <w:bCs/>
              </w:rPr>
              <w:t>distributor agreements</w:t>
            </w:r>
          </w:p>
          <w:p w14:paraId="0D6A0CDC" w14:textId="77777777" w:rsidR="004C60EF" w:rsidRDefault="0090176C">
            <w:pPr>
              <w:pStyle w:val="TableParagraph"/>
              <w:widowControl/>
              <w:kinsoku w:val="0"/>
              <w:overflowPunct w:val="0"/>
              <w:spacing w:before="55" w:line="261" w:lineRule="auto"/>
              <w:ind w:left="1894" w:right="1535"/>
              <w:jc w:val="center"/>
            </w:pPr>
            <w:r>
              <w:rPr>
                <w:i/>
                <w:iCs/>
              </w:rPr>
              <w:t>Appendix A: Default distributor agreement for distributors and traders on local networks</w:t>
            </w:r>
            <w:r>
              <w:rPr>
                <w:i/>
                <w:iCs/>
                <w:spacing w:val="-9"/>
              </w:rPr>
              <w:t xml:space="preserve"> </w:t>
            </w:r>
            <w:r>
              <w:rPr>
                <w:i/>
                <w:iCs/>
              </w:rPr>
              <w:t>(interposed)</w:t>
            </w:r>
          </w:p>
        </w:tc>
      </w:tr>
    </w:tbl>
    <w:p w14:paraId="07A7F794" w14:textId="77777777" w:rsidR="004C60EF" w:rsidRDefault="004C60EF">
      <w:pPr>
        <w:pStyle w:val="BodyText"/>
        <w:widowControl/>
        <w:kinsoku w:val="0"/>
        <w:overflowPunct w:val="0"/>
        <w:ind w:left="0" w:firstLine="0"/>
        <w:rPr>
          <w:b/>
          <w:bCs/>
          <w:sz w:val="20"/>
          <w:szCs w:val="20"/>
        </w:rPr>
      </w:pPr>
    </w:p>
    <w:p w14:paraId="51D1950C" w14:textId="77777777" w:rsidR="004C60EF" w:rsidRDefault="004C60EF">
      <w:pPr>
        <w:pStyle w:val="BodyText"/>
        <w:widowControl/>
        <w:kinsoku w:val="0"/>
        <w:overflowPunct w:val="0"/>
        <w:ind w:left="0" w:firstLine="0"/>
        <w:rPr>
          <w:b/>
          <w:bCs/>
          <w:sz w:val="20"/>
          <w:szCs w:val="20"/>
        </w:rPr>
      </w:pPr>
    </w:p>
    <w:p w14:paraId="704FD49C" w14:textId="77777777" w:rsidR="004C60EF" w:rsidRDefault="004C60EF">
      <w:pPr>
        <w:pStyle w:val="BodyText"/>
        <w:widowControl/>
        <w:kinsoku w:val="0"/>
        <w:overflowPunct w:val="0"/>
        <w:spacing w:before="1"/>
        <w:ind w:left="0" w:firstLine="0"/>
        <w:rPr>
          <w:b/>
          <w:bCs/>
          <w:sz w:val="18"/>
          <w:szCs w:val="18"/>
        </w:rPr>
      </w:pPr>
    </w:p>
    <w:p w14:paraId="419C4A0D" w14:textId="77777777" w:rsidR="004C60EF" w:rsidRDefault="0090176C">
      <w:pPr>
        <w:pStyle w:val="BodyText"/>
        <w:widowControl/>
        <w:kinsoku w:val="0"/>
        <w:overflowPunct w:val="0"/>
        <w:spacing w:line="20" w:lineRule="exact"/>
        <w:ind w:left="284" w:firstLine="0"/>
        <w:rPr>
          <w:sz w:val="2"/>
          <w:szCs w:val="2"/>
        </w:rPr>
      </w:pPr>
      <w:r>
        <w:rPr>
          <w:noProof/>
          <w:sz w:val="2"/>
          <w:szCs w:val="2"/>
        </w:rPr>
        <mc:AlternateContent>
          <mc:Choice Requires="wpg">
            <w:drawing>
              <wp:inline distT="0" distB="0" distL="0" distR="0" wp14:anchorId="739A50E0" wp14:editId="021D9E36">
                <wp:extent cx="5802630" cy="12700"/>
                <wp:effectExtent l="2540" t="1905" r="5080" b="4445"/>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12700"/>
                          <a:chOff x="0" y="0"/>
                          <a:chExt cx="9138" cy="20"/>
                        </a:xfrm>
                      </wpg:grpSpPr>
                      <wps:wsp>
                        <wps:cNvPr id="33" name=""/>
                        <wps:cNvSpPr>
                          <a:spLocks/>
                        </wps:cNvSpPr>
                        <wps:spPr bwMode="auto">
                          <a:xfrm>
                            <a:off x="5" y="5"/>
                            <a:ext cx="9128" cy="20"/>
                          </a:xfrm>
                          <a:custGeom>
                            <a:avLst/>
                            <a:gdLst>
                              <a:gd name="T0" fmla="*/ 0 w 9128"/>
                              <a:gd name="T1" fmla="*/ 0 h 20"/>
                              <a:gd name="T2" fmla="*/ 9127 w 9128"/>
                              <a:gd name="T3" fmla="*/ 0 h 20"/>
                            </a:gdLst>
                            <a:ahLst/>
                            <a:cxnLst>
                              <a:cxn ang="0">
                                <a:pos x="T0" y="T1"/>
                              </a:cxn>
                              <a:cxn ang="0">
                                <a:pos x="T2" y="T3"/>
                              </a:cxn>
                            </a:cxnLst>
                            <a:rect l="0" t="0" r="r" b="b"/>
                            <a:pathLst>
                              <a:path w="9128" h="20">
                                <a:moveTo>
                                  <a:pt x="0" y="0"/>
                                </a:moveTo>
                                <a:lnTo>
                                  <a:pt x="9127"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DCA6A" id="Group 3" o:spid="_x0000_s1026" style="width:456.9pt;height:1pt;mso-position-horizontal-relative:char;mso-position-vertical-relative:line" coordsize="91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">
                <v:shape id="Freeform 4" o:spid="_x0000_s1027" style="position:absolute;left:5;top:5;width:9128;height:20;visibility:visible;mso-wrap-style:square;v-text-anchor:top" coordsize="9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" path="m,l9127,e" filled="f" strokeweight=".16967mm">
                  <v:path arrowok="t" o:connecttype="custom" o:connectlocs="0,0;9127,0" o:connectangles="0,0"/>
                </v:shape>
                <w10:anchorlock/>
              </v:group>
            </w:pict>
          </mc:Fallback>
        </mc:AlternateContent>
      </w:r>
    </w:p>
    <w:p w14:paraId="23D1A56C" w14:textId="77777777" w:rsidR="004C60EF" w:rsidRDefault="004C60EF">
      <w:pPr>
        <w:pStyle w:val="BodyText"/>
        <w:widowControl/>
        <w:kinsoku w:val="0"/>
        <w:overflowPunct w:val="0"/>
        <w:spacing w:before="2"/>
        <w:ind w:left="0" w:firstLine="0"/>
        <w:rPr>
          <w:b/>
          <w:bCs/>
          <w:sz w:val="21"/>
          <w:szCs w:val="21"/>
        </w:rPr>
      </w:pPr>
    </w:p>
    <w:p w14:paraId="3CC3EBC3" w14:textId="77777777" w:rsidR="004C60EF" w:rsidRDefault="0090176C">
      <w:pPr>
        <w:pStyle w:val="BodyText"/>
        <w:widowControl/>
        <w:kinsoku w:val="0"/>
        <w:overflowPunct w:val="0"/>
        <w:spacing w:before="69"/>
        <w:ind w:left="318" w:firstLine="0"/>
      </w:pPr>
      <w:r>
        <w:rPr>
          <w:b/>
          <w:bCs/>
        </w:rPr>
        <w:t>12A.1 Contents of this</w:t>
      </w:r>
      <w:r>
        <w:rPr>
          <w:b/>
          <w:bCs/>
          <w:spacing w:val="-8"/>
        </w:rPr>
        <w:t xml:space="preserve"> </w:t>
      </w:r>
      <w:r>
        <w:rPr>
          <w:b/>
          <w:bCs/>
        </w:rPr>
        <w:t>Part</w:t>
      </w:r>
    </w:p>
    <w:p w14:paraId="43387547" w14:textId="77777777" w:rsidR="004C60EF" w:rsidRDefault="0090176C">
      <w:pPr>
        <w:pStyle w:val="BodyText"/>
        <w:widowControl/>
        <w:kinsoku w:val="0"/>
        <w:overflowPunct w:val="0"/>
        <w:spacing w:before="19"/>
        <w:ind w:left="884" w:firstLine="0"/>
      </w:pPr>
      <w:r>
        <w:t>This</w:t>
      </w:r>
      <w:r>
        <w:rPr>
          <w:spacing w:val="-4"/>
        </w:rPr>
        <w:t xml:space="preserve"> </w:t>
      </w:r>
      <w:r>
        <w:t>Part—</w:t>
      </w:r>
    </w:p>
    <w:p w14:paraId="67F7EBAC" w14:textId="77777777" w:rsidR="004C60EF" w:rsidRDefault="0090176C">
      <w:pPr>
        <w:pStyle w:val="ListParagraph"/>
        <w:widowControl/>
        <w:numPr>
          <w:ilvl w:val="0"/>
          <w:numId w:val="87"/>
        </w:numPr>
        <w:tabs>
          <w:tab w:val="left" w:pos="1452"/>
        </w:tabs>
        <w:kinsoku w:val="0"/>
        <w:overflowPunct w:val="0"/>
        <w:spacing w:before="24" w:line="261" w:lineRule="auto"/>
        <w:ind w:right="440"/>
      </w:pPr>
      <w:r>
        <w:t xml:space="preserve">specifies requirements with which each </w:t>
      </w:r>
      <w:r>
        <w:rPr>
          <w:b/>
          <w:bCs/>
        </w:rPr>
        <w:t xml:space="preserve">local network distributor </w:t>
      </w:r>
      <w:r>
        <w:t xml:space="preserve">and each </w:t>
      </w:r>
      <w:r>
        <w:rPr>
          <w:b/>
          <w:bCs/>
        </w:rPr>
        <w:t xml:space="preserve">trader </w:t>
      </w:r>
      <w:r>
        <w:t xml:space="preserve">trading on the </w:t>
      </w:r>
      <w:r>
        <w:rPr>
          <w:b/>
          <w:bCs/>
        </w:rPr>
        <w:t xml:space="preserve">distributor's network </w:t>
      </w:r>
      <w:r>
        <w:t xml:space="preserve">must comply when entering into a </w:t>
      </w:r>
      <w:r>
        <w:rPr>
          <w:b/>
          <w:bCs/>
        </w:rPr>
        <w:t>distributor agreement</w:t>
      </w:r>
      <w:r>
        <w:t>;</w:t>
      </w:r>
      <w:r>
        <w:rPr>
          <w:spacing w:val="-10"/>
        </w:rPr>
        <w:t xml:space="preserve"> </w:t>
      </w:r>
      <w:r>
        <w:t>and</w:t>
      </w:r>
    </w:p>
    <w:p w14:paraId="2D191F3F" w14:textId="77777777" w:rsidR="004C60EF" w:rsidRDefault="0090176C">
      <w:pPr>
        <w:pStyle w:val="ListParagraph"/>
        <w:widowControl/>
        <w:numPr>
          <w:ilvl w:val="0"/>
          <w:numId w:val="87"/>
        </w:numPr>
        <w:tabs>
          <w:tab w:val="left" w:pos="1452"/>
        </w:tabs>
        <w:kinsoku w:val="0"/>
        <w:overflowPunct w:val="0"/>
        <w:spacing w:line="261" w:lineRule="auto"/>
        <w:ind w:right="202"/>
      </w:pPr>
      <w:r>
        <w:t xml:space="preserve">specifies other requirements that apply to each </w:t>
      </w:r>
      <w:r>
        <w:rPr>
          <w:b/>
          <w:bCs/>
        </w:rPr>
        <w:t xml:space="preserve">distributor </w:t>
      </w:r>
      <w:r>
        <w:t xml:space="preserve">that has an </w:t>
      </w:r>
      <w:r>
        <w:rPr>
          <w:b/>
          <w:bCs/>
        </w:rPr>
        <w:t xml:space="preserve">interposed arrangement </w:t>
      </w:r>
      <w:r>
        <w:t xml:space="preserve">with 1 or more </w:t>
      </w:r>
      <w:r>
        <w:rPr>
          <w:b/>
          <w:bCs/>
        </w:rPr>
        <w:t>traders</w:t>
      </w:r>
      <w:r>
        <w:t xml:space="preserve">, and each </w:t>
      </w:r>
      <w:r>
        <w:rPr>
          <w:b/>
          <w:bCs/>
        </w:rPr>
        <w:t xml:space="preserve">trader </w:t>
      </w:r>
      <w:r>
        <w:t xml:space="preserve">trading on the </w:t>
      </w:r>
      <w:r>
        <w:rPr>
          <w:b/>
          <w:bCs/>
        </w:rPr>
        <w:t>distributor's network</w:t>
      </w:r>
      <w:r>
        <w:t>;</w:t>
      </w:r>
      <w:r>
        <w:rPr>
          <w:spacing w:val="-10"/>
        </w:rPr>
        <w:t xml:space="preserve"> </w:t>
      </w:r>
      <w:r>
        <w:t>and</w:t>
      </w:r>
    </w:p>
    <w:p w14:paraId="37D06DBB" w14:textId="77777777" w:rsidR="004C60EF" w:rsidRDefault="0090176C">
      <w:pPr>
        <w:pStyle w:val="ListParagraph"/>
        <w:widowControl/>
        <w:numPr>
          <w:ilvl w:val="0"/>
          <w:numId w:val="87"/>
        </w:numPr>
        <w:tabs>
          <w:tab w:val="left" w:pos="1452"/>
        </w:tabs>
        <w:kinsoku w:val="0"/>
        <w:overflowPunct w:val="0"/>
        <w:spacing w:line="261" w:lineRule="auto"/>
        <w:ind w:right="575"/>
      </w:pPr>
      <w:r>
        <w:t xml:space="preserve">specifies requirements that apply in respect of each </w:t>
      </w:r>
      <w:r>
        <w:rPr>
          <w:b/>
          <w:bCs/>
        </w:rPr>
        <w:t xml:space="preserve">embedded network distributor </w:t>
      </w:r>
      <w:r>
        <w:t xml:space="preserve">that has an </w:t>
      </w:r>
      <w:r>
        <w:rPr>
          <w:b/>
          <w:bCs/>
        </w:rPr>
        <w:t xml:space="preserve">interposed arrangement </w:t>
      </w:r>
      <w:r>
        <w:t xml:space="preserve">with 1 or more </w:t>
      </w:r>
      <w:r>
        <w:rPr>
          <w:b/>
          <w:bCs/>
        </w:rPr>
        <w:t>traders</w:t>
      </w:r>
      <w:r>
        <w:t>;</w:t>
      </w:r>
      <w:r>
        <w:rPr>
          <w:spacing w:val="-19"/>
        </w:rPr>
        <w:t xml:space="preserve"> </w:t>
      </w:r>
      <w:r>
        <w:t>and</w:t>
      </w:r>
    </w:p>
    <w:p w14:paraId="520E8177" w14:textId="77777777" w:rsidR="004C60EF" w:rsidRDefault="0090176C">
      <w:pPr>
        <w:pStyle w:val="ListParagraph"/>
        <w:widowControl/>
        <w:numPr>
          <w:ilvl w:val="0"/>
          <w:numId w:val="87"/>
        </w:numPr>
        <w:tabs>
          <w:tab w:val="left" w:pos="1452"/>
        </w:tabs>
        <w:kinsoku w:val="0"/>
        <w:overflowPunct w:val="0"/>
        <w:spacing w:line="261" w:lineRule="auto"/>
        <w:ind w:right="342"/>
      </w:pPr>
      <w:proofErr w:type="gramStart"/>
      <w:r>
        <w:t>requires</w:t>
      </w:r>
      <w:proofErr w:type="gramEnd"/>
      <w:r>
        <w:t xml:space="preserve"> each </w:t>
      </w:r>
      <w:r>
        <w:rPr>
          <w:b/>
          <w:bCs/>
        </w:rPr>
        <w:t xml:space="preserve">local network distributor </w:t>
      </w:r>
      <w:r>
        <w:t xml:space="preserve">that has an </w:t>
      </w:r>
      <w:r>
        <w:rPr>
          <w:b/>
          <w:bCs/>
        </w:rPr>
        <w:t xml:space="preserve">interposed arrangement </w:t>
      </w:r>
      <w:r>
        <w:t xml:space="preserve">with 1 or more </w:t>
      </w:r>
      <w:r>
        <w:rPr>
          <w:b/>
          <w:bCs/>
        </w:rPr>
        <w:t xml:space="preserve">traders </w:t>
      </w:r>
      <w:r>
        <w:t xml:space="preserve">to develop and publish a </w:t>
      </w:r>
      <w:r>
        <w:rPr>
          <w:b/>
          <w:bCs/>
        </w:rPr>
        <w:t>default distributor</w:t>
      </w:r>
      <w:r>
        <w:rPr>
          <w:b/>
          <w:bCs/>
          <w:spacing w:val="-19"/>
        </w:rPr>
        <w:t xml:space="preserve"> </w:t>
      </w:r>
      <w:r>
        <w:rPr>
          <w:b/>
          <w:bCs/>
        </w:rPr>
        <w:t xml:space="preserve">agreement </w:t>
      </w:r>
      <w:r>
        <w:t xml:space="preserve">based on the relevant </w:t>
      </w:r>
      <w:r>
        <w:rPr>
          <w:b/>
          <w:bCs/>
        </w:rPr>
        <w:t>default distributor agreement</w:t>
      </w:r>
      <w:r>
        <w:rPr>
          <w:b/>
          <w:bCs/>
          <w:spacing w:val="-20"/>
        </w:rPr>
        <w:t xml:space="preserve"> </w:t>
      </w:r>
      <w:r>
        <w:rPr>
          <w:b/>
          <w:bCs/>
        </w:rPr>
        <w:t>template</w:t>
      </w:r>
      <w:r>
        <w:t>.</w:t>
      </w:r>
    </w:p>
    <w:p w14:paraId="1189869A" w14:textId="77777777" w:rsidR="004C60EF" w:rsidRDefault="004C60EF">
      <w:pPr>
        <w:pStyle w:val="ListParagraph"/>
        <w:widowControl/>
        <w:numPr>
          <w:ilvl w:val="0"/>
          <w:numId w:val="87"/>
        </w:numPr>
        <w:tabs>
          <w:tab w:val="left" w:pos="1452"/>
        </w:tabs>
        <w:kinsoku w:val="0"/>
        <w:overflowPunct w:val="0"/>
        <w:spacing w:line="261" w:lineRule="auto"/>
        <w:ind w:right="342"/>
        <w:sectPr w:rsidR="004C60EF">
          <w:headerReference w:type="even" r:id="rId8"/>
          <w:headerReference w:type="default" r:id="rId9"/>
          <w:footerReference w:type="even" r:id="rId10"/>
          <w:footerReference w:type="default" r:id="rId11"/>
          <w:headerReference w:type="first" r:id="rId12"/>
          <w:footerReference w:type="first" r:id="rId13"/>
          <w:pgSz w:w="11910" w:h="16840"/>
          <w:pgMar w:top="1360" w:right="1280" w:bottom="1120" w:left="1100" w:header="0" w:footer="934" w:gutter="0"/>
          <w:pgNumType w:start="1"/>
          <w:cols w:space="720"/>
          <w:noEndnote/>
        </w:sectPr>
      </w:pPr>
    </w:p>
    <w:p w14:paraId="63FD89A6" w14:textId="77777777" w:rsidR="004C60EF" w:rsidRDefault="0090176C">
      <w:pPr>
        <w:pStyle w:val="Heading2"/>
        <w:widowControl/>
        <w:kinsoku w:val="0"/>
        <w:overflowPunct w:val="0"/>
        <w:spacing w:before="43"/>
        <w:ind w:left="118" w:firstLine="0"/>
        <w:rPr>
          <w:b w:val="0"/>
          <w:bCs w:val="0"/>
        </w:rPr>
      </w:pPr>
      <w:r>
        <w:lastRenderedPageBreak/>
        <w:t>12A.2 Participants to which this Part</w:t>
      </w:r>
      <w:r>
        <w:rPr>
          <w:spacing w:val="-14"/>
        </w:rPr>
        <w:t xml:space="preserve"> </w:t>
      </w:r>
      <w:r>
        <w:t>applies</w:t>
      </w:r>
    </w:p>
    <w:p w14:paraId="10969EFE" w14:textId="77777777" w:rsidR="004C60EF" w:rsidRDefault="0090176C">
      <w:pPr>
        <w:pStyle w:val="ListParagraph"/>
        <w:widowControl/>
        <w:numPr>
          <w:ilvl w:val="0"/>
          <w:numId w:val="86"/>
        </w:numPr>
        <w:tabs>
          <w:tab w:val="left" w:pos="685"/>
        </w:tabs>
        <w:kinsoku w:val="0"/>
        <w:overflowPunct w:val="0"/>
        <w:spacing w:before="19" w:line="261" w:lineRule="auto"/>
        <w:ind w:right="231" w:hanging="566"/>
      </w:pPr>
      <w:r>
        <w:t xml:space="preserve">Each </w:t>
      </w:r>
      <w:r>
        <w:rPr>
          <w:b/>
          <w:bCs/>
        </w:rPr>
        <w:t xml:space="preserve">distributor </w:t>
      </w:r>
      <w:r>
        <w:t xml:space="preserve">described in a row in column 1 below, and each </w:t>
      </w:r>
      <w:r>
        <w:rPr>
          <w:b/>
          <w:bCs/>
        </w:rPr>
        <w:t>participant</w:t>
      </w:r>
      <w:r>
        <w:rPr>
          <w:b/>
          <w:bCs/>
          <w:spacing w:val="-21"/>
        </w:rPr>
        <w:t xml:space="preserve"> </w:t>
      </w:r>
      <w:r>
        <w:t>described in column 2 of the row, must comply with the provisions set out in each schedule referred to in column 3 of the</w:t>
      </w:r>
      <w:r>
        <w:rPr>
          <w:spacing w:val="-8"/>
        </w:rPr>
        <w:t xml:space="preserve"> </w:t>
      </w:r>
      <w:r>
        <w:t>row:</w:t>
      </w:r>
    </w:p>
    <w:p w14:paraId="7D5E2925" w14:textId="77777777" w:rsidR="004C60EF" w:rsidRDefault="004C60EF">
      <w:pPr>
        <w:pStyle w:val="BodyText"/>
        <w:widowControl/>
        <w:kinsoku w:val="0"/>
        <w:overflowPunct w:val="0"/>
        <w:ind w:left="0" w:firstLine="0"/>
        <w:rPr>
          <w:sz w:val="20"/>
          <w:szCs w:val="20"/>
        </w:rPr>
      </w:pPr>
    </w:p>
    <w:p w14:paraId="205D7D75" w14:textId="77777777" w:rsidR="004C60EF" w:rsidRDefault="004C60EF">
      <w:pPr>
        <w:pStyle w:val="BodyText"/>
        <w:widowControl/>
        <w:kinsoku w:val="0"/>
        <w:overflowPunct w:val="0"/>
        <w:ind w:left="0" w:firstLine="0"/>
        <w:rPr>
          <w:sz w:val="20"/>
          <w:szCs w:val="20"/>
        </w:rPr>
      </w:pPr>
    </w:p>
    <w:p w14:paraId="3DA2C5A6" w14:textId="77777777" w:rsidR="004C60EF" w:rsidRDefault="004C60EF">
      <w:pPr>
        <w:pStyle w:val="BodyText"/>
        <w:widowControl/>
        <w:kinsoku w:val="0"/>
        <w:overflowPunct w:val="0"/>
        <w:spacing w:before="7"/>
        <w:ind w:left="0" w:firstLine="0"/>
        <w:rPr>
          <w:sz w:val="10"/>
          <w:szCs w:val="10"/>
        </w:rPr>
      </w:pPr>
    </w:p>
    <w:tbl>
      <w:tblPr>
        <w:tblW w:w="0" w:type="auto"/>
        <w:tblInd w:w="577" w:type="dxa"/>
        <w:tblLayout w:type="fixed"/>
        <w:tblCellMar>
          <w:left w:w="0" w:type="dxa"/>
          <w:right w:w="0" w:type="dxa"/>
        </w:tblCellMar>
        <w:tblLook w:val="0000" w:firstRow="0" w:lastRow="0" w:firstColumn="0" w:lastColumn="0" w:noHBand="0" w:noVBand="0"/>
      </w:tblPr>
      <w:tblGrid>
        <w:gridCol w:w="684"/>
        <w:gridCol w:w="2686"/>
        <w:gridCol w:w="2692"/>
        <w:gridCol w:w="2657"/>
      </w:tblGrid>
      <w:tr w:rsidR="004C60EF" w14:paraId="308237F9"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28854A79" w14:textId="77777777" w:rsidR="004C60EF" w:rsidRDefault="004C60EF">
            <w:pPr>
              <w:pStyle w:val="TableParagraph"/>
              <w:widowControl/>
              <w:kinsoku w:val="0"/>
              <w:overflowPunct w:val="0"/>
              <w:spacing w:before="1"/>
              <w:rPr>
                <w:sz w:val="28"/>
                <w:szCs w:val="28"/>
              </w:rPr>
            </w:pPr>
          </w:p>
          <w:p w14:paraId="1C86BD48" w14:textId="77777777" w:rsidR="004C60EF" w:rsidRDefault="0090176C">
            <w:pPr>
              <w:pStyle w:val="TableParagraph"/>
              <w:widowControl/>
              <w:kinsoku w:val="0"/>
              <w:overflowPunct w:val="0"/>
              <w:ind w:right="1"/>
              <w:jc w:val="center"/>
            </w:pPr>
            <w:r>
              <w:rPr>
                <w:b/>
                <w:bCs/>
              </w:rPr>
              <w:t>Row</w:t>
            </w:r>
          </w:p>
        </w:tc>
        <w:tc>
          <w:tcPr>
            <w:tcW w:w="2686" w:type="dxa"/>
            <w:tcBorders>
              <w:top w:val="single" w:sz="4" w:space="0" w:color="000000"/>
              <w:left w:val="single" w:sz="4" w:space="0" w:color="000000"/>
              <w:bottom w:val="single" w:sz="4" w:space="0" w:color="000000"/>
              <w:right w:val="single" w:sz="4" w:space="0" w:color="000000"/>
            </w:tcBorders>
          </w:tcPr>
          <w:p w14:paraId="781824E8" w14:textId="77777777" w:rsidR="004C60EF" w:rsidRDefault="0090176C">
            <w:pPr>
              <w:pStyle w:val="TableParagraph"/>
              <w:widowControl/>
              <w:kinsoku w:val="0"/>
              <w:overflowPunct w:val="0"/>
              <w:spacing w:before="23" w:line="261" w:lineRule="auto"/>
              <w:ind w:left="758" w:right="744" w:hanging="15"/>
            </w:pPr>
            <w:r>
              <w:rPr>
                <w:b/>
                <w:bCs/>
              </w:rPr>
              <w:t>Column 1 – Distributor</w:t>
            </w:r>
          </w:p>
        </w:tc>
        <w:tc>
          <w:tcPr>
            <w:tcW w:w="2692" w:type="dxa"/>
            <w:tcBorders>
              <w:top w:val="single" w:sz="4" w:space="0" w:color="000000"/>
              <w:left w:val="single" w:sz="4" w:space="0" w:color="000000"/>
              <w:bottom w:val="single" w:sz="4" w:space="0" w:color="000000"/>
              <w:right w:val="single" w:sz="4" w:space="0" w:color="000000"/>
            </w:tcBorders>
          </w:tcPr>
          <w:p w14:paraId="514CC97F" w14:textId="77777777" w:rsidR="004C60EF" w:rsidRDefault="0090176C">
            <w:pPr>
              <w:pStyle w:val="TableParagraph"/>
              <w:widowControl/>
              <w:kinsoku w:val="0"/>
              <w:overflowPunct w:val="0"/>
              <w:spacing w:before="23" w:line="261" w:lineRule="auto"/>
              <w:ind w:left="760" w:right="746" w:hanging="12"/>
            </w:pPr>
            <w:r>
              <w:rPr>
                <w:b/>
                <w:bCs/>
              </w:rPr>
              <w:t>Column 2 – Participant</w:t>
            </w:r>
          </w:p>
        </w:tc>
        <w:tc>
          <w:tcPr>
            <w:tcW w:w="2657" w:type="dxa"/>
            <w:tcBorders>
              <w:top w:val="single" w:sz="4" w:space="0" w:color="000000"/>
              <w:left w:val="single" w:sz="4" w:space="0" w:color="000000"/>
              <w:bottom w:val="single" w:sz="4" w:space="0" w:color="000000"/>
              <w:right w:val="single" w:sz="4" w:space="0" w:color="000000"/>
            </w:tcBorders>
          </w:tcPr>
          <w:p w14:paraId="09DAF8AA" w14:textId="77777777" w:rsidR="004C60EF" w:rsidRDefault="0090176C">
            <w:pPr>
              <w:pStyle w:val="TableParagraph"/>
              <w:widowControl/>
              <w:kinsoku w:val="0"/>
              <w:overflowPunct w:val="0"/>
              <w:spacing w:before="23" w:line="261" w:lineRule="auto"/>
              <w:ind w:left="863" w:right="731" w:hanging="135"/>
            </w:pPr>
            <w:r>
              <w:rPr>
                <w:b/>
                <w:bCs/>
              </w:rPr>
              <w:t>Column 3</w:t>
            </w:r>
            <w:r>
              <w:rPr>
                <w:b/>
                <w:bCs/>
                <w:spacing w:val="-5"/>
              </w:rPr>
              <w:t xml:space="preserve"> </w:t>
            </w:r>
            <w:r>
              <w:rPr>
                <w:b/>
                <w:bCs/>
              </w:rPr>
              <w:t>– Schedule</w:t>
            </w:r>
          </w:p>
        </w:tc>
      </w:tr>
      <w:tr w:rsidR="004C60EF" w14:paraId="2CE1DB1D" w14:textId="77777777">
        <w:trPr>
          <w:trHeight w:hRule="exact" w:val="2110"/>
        </w:trPr>
        <w:tc>
          <w:tcPr>
            <w:tcW w:w="684" w:type="dxa"/>
            <w:tcBorders>
              <w:top w:val="single" w:sz="4" w:space="0" w:color="000000"/>
              <w:left w:val="single" w:sz="4" w:space="0" w:color="000000"/>
              <w:bottom w:val="single" w:sz="4" w:space="0" w:color="000000"/>
              <w:right w:val="single" w:sz="4" w:space="0" w:color="000000"/>
            </w:tcBorders>
          </w:tcPr>
          <w:p w14:paraId="0EAA175D" w14:textId="77777777" w:rsidR="004C60EF" w:rsidRDefault="0090176C">
            <w:pPr>
              <w:pStyle w:val="TableParagraph"/>
              <w:widowControl/>
              <w:kinsoku w:val="0"/>
              <w:overflowPunct w:val="0"/>
              <w:spacing w:before="18"/>
              <w:jc w:val="center"/>
            </w:pPr>
            <w:r>
              <w:t>1</w:t>
            </w:r>
          </w:p>
        </w:tc>
        <w:tc>
          <w:tcPr>
            <w:tcW w:w="2686" w:type="dxa"/>
            <w:tcBorders>
              <w:top w:val="single" w:sz="4" w:space="0" w:color="000000"/>
              <w:left w:val="single" w:sz="4" w:space="0" w:color="000000"/>
              <w:bottom w:val="single" w:sz="4" w:space="0" w:color="000000"/>
              <w:right w:val="single" w:sz="4" w:space="0" w:color="000000"/>
            </w:tcBorders>
          </w:tcPr>
          <w:p w14:paraId="2E4EFE56" w14:textId="77777777" w:rsidR="004C60EF" w:rsidRDefault="0090176C">
            <w:pPr>
              <w:pStyle w:val="TableParagraph"/>
              <w:widowControl/>
              <w:kinsoku w:val="0"/>
              <w:overflowPunct w:val="0"/>
              <w:spacing w:before="18" w:line="261" w:lineRule="auto"/>
              <w:ind w:left="103" w:right="233"/>
            </w:pPr>
            <w:r>
              <w:t xml:space="preserve">Each </w:t>
            </w:r>
            <w:r>
              <w:rPr>
                <w:b/>
                <w:bCs/>
              </w:rPr>
              <w:t xml:space="preserve">distributor </w:t>
            </w:r>
            <w:r>
              <w:t xml:space="preserve">that owns or operates a </w:t>
            </w:r>
            <w:r>
              <w:rPr>
                <w:b/>
                <w:bCs/>
              </w:rPr>
              <w:t>local network</w:t>
            </w:r>
            <w:r>
              <w:t xml:space="preserve">, and has an </w:t>
            </w:r>
            <w:r>
              <w:rPr>
                <w:b/>
                <w:bCs/>
              </w:rPr>
              <w:t xml:space="preserve">interposed arrangement </w:t>
            </w:r>
            <w:r>
              <w:t xml:space="preserve">with 1 or more </w:t>
            </w:r>
            <w:r>
              <w:rPr>
                <w:b/>
                <w:bCs/>
              </w:rPr>
              <w:t xml:space="preserve">traders </w:t>
            </w:r>
            <w:r>
              <w:t>trading</w:t>
            </w:r>
            <w:r>
              <w:rPr>
                <w:spacing w:val="-7"/>
              </w:rPr>
              <w:t xml:space="preserve"> </w:t>
            </w:r>
            <w:r>
              <w:t xml:space="preserve">on the </w:t>
            </w:r>
            <w:r>
              <w:rPr>
                <w:b/>
                <w:bCs/>
              </w:rPr>
              <w:t>local</w:t>
            </w:r>
            <w:r>
              <w:rPr>
                <w:b/>
                <w:bCs/>
                <w:spacing w:val="-6"/>
              </w:rPr>
              <w:t xml:space="preserve"> </w:t>
            </w:r>
            <w:r>
              <w:rPr>
                <w:b/>
                <w:bCs/>
              </w:rPr>
              <w:t>network</w:t>
            </w:r>
          </w:p>
        </w:tc>
        <w:tc>
          <w:tcPr>
            <w:tcW w:w="2692" w:type="dxa"/>
            <w:tcBorders>
              <w:top w:val="single" w:sz="4" w:space="0" w:color="000000"/>
              <w:left w:val="single" w:sz="4" w:space="0" w:color="000000"/>
              <w:bottom w:val="single" w:sz="4" w:space="0" w:color="000000"/>
              <w:right w:val="single" w:sz="4" w:space="0" w:color="000000"/>
            </w:tcBorders>
          </w:tcPr>
          <w:p w14:paraId="278001E2" w14:textId="77777777" w:rsidR="004C60EF" w:rsidRDefault="0090176C">
            <w:pPr>
              <w:pStyle w:val="TableParagraph"/>
              <w:widowControl/>
              <w:kinsoku w:val="0"/>
              <w:overflowPunct w:val="0"/>
              <w:spacing w:before="18" w:line="261" w:lineRule="auto"/>
              <w:ind w:left="103" w:right="134"/>
            </w:pPr>
            <w:r>
              <w:t xml:space="preserve">Each </w:t>
            </w:r>
            <w:r>
              <w:rPr>
                <w:b/>
                <w:bCs/>
              </w:rPr>
              <w:t xml:space="preserve">trader </w:t>
            </w:r>
            <w:r>
              <w:t xml:space="preserve">that is a </w:t>
            </w:r>
            <w:r>
              <w:rPr>
                <w:b/>
                <w:bCs/>
              </w:rPr>
              <w:t>retailer</w:t>
            </w:r>
            <w:r>
              <w:t>, and is trading</w:t>
            </w:r>
            <w:r>
              <w:rPr>
                <w:spacing w:val="-7"/>
              </w:rPr>
              <w:t xml:space="preserve"> </w:t>
            </w:r>
            <w:r>
              <w:t xml:space="preserve">or wishes to trade at an </w:t>
            </w:r>
            <w:r>
              <w:rPr>
                <w:b/>
                <w:bCs/>
              </w:rPr>
              <w:t xml:space="preserve">ICP </w:t>
            </w:r>
            <w:r>
              <w:t xml:space="preserve">on the </w:t>
            </w:r>
            <w:r>
              <w:rPr>
                <w:b/>
                <w:bCs/>
              </w:rPr>
              <w:t xml:space="preserve">network </w:t>
            </w:r>
            <w:r>
              <w:t xml:space="preserve">of a </w:t>
            </w:r>
            <w:r>
              <w:rPr>
                <w:b/>
                <w:bCs/>
              </w:rPr>
              <w:t xml:space="preserve">distributor </w:t>
            </w:r>
            <w:r>
              <w:t>described in column 1 of this</w:t>
            </w:r>
            <w:r>
              <w:rPr>
                <w:spacing w:val="-4"/>
              </w:rPr>
              <w:t xml:space="preserve"> </w:t>
            </w:r>
            <w:r>
              <w:t>row</w:t>
            </w:r>
          </w:p>
        </w:tc>
        <w:tc>
          <w:tcPr>
            <w:tcW w:w="2657" w:type="dxa"/>
            <w:tcBorders>
              <w:top w:val="single" w:sz="4" w:space="0" w:color="000000"/>
              <w:left w:val="single" w:sz="4" w:space="0" w:color="000000"/>
              <w:bottom w:val="single" w:sz="4" w:space="0" w:color="000000"/>
              <w:right w:val="single" w:sz="4" w:space="0" w:color="000000"/>
            </w:tcBorders>
          </w:tcPr>
          <w:p w14:paraId="74D5105E" w14:textId="77777777" w:rsidR="004C60EF" w:rsidRDefault="0090176C">
            <w:pPr>
              <w:pStyle w:val="TableParagraph"/>
              <w:widowControl/>
              <w:kinsoku w:val="0"/>
              <w:overflowPunct w:val="0"/>
              <w:spacing w:before="18" w:line="261" w:lineRule="auto"/>
              <w:ind w:left="103" w:right="1010"/>
              <w:jc w:val="both"/>
            </w:pPr>
            <w:r>
              <w:t>Schedule</w:t>
            </w:r>
            <w:r>
              <w:rPr>
                <w:spacing w:val="-4"/>
              </w:rPr>
              <w:t xml:space="preserve"> </w:t>
            </w:r>
            <w:r>
              <w:t>12A.1 Schedule</w:t>
            </w:r>
            <w:r>
              <w:rPr>
                <w:spacing w:val="-4"/>
              </w:rPr>
              <w:t xml:space="preserve"> </w:t>
            </w:r>
            <w:r>
              <w:t>12A.2 Schedule</w:t>
            </w:r>
            <w:r>
              <w:rPr>
                <w:spacing w:val="-5"/>
              </w:rPr>
              <w:t xml:space="preserve"> </w:t>
            </w:r>
            <w:r>
              <w:t>12A.4</w:t>
            </w:r>
          </w:p>
        </w:tc>
      </w:tr>
      <w:tr w:rsidR="004C60EF" w14:paraId="5589F1BA" w14:textId="77777777">
        <w:trPr>
          <w:trHeight w:hRule="exact" w:val="2110"/>
        </w:trPr>
        <w:tc>
          <w:tcPr>
            <w:tcW w:w="684" w:type="dxa"/>
            <w:tcBorders>
              <w:top w:val="single" w:sz="4" w:space="0" w:color="000000"/>
              <w:left w:val="single" w:sz="4" w:space="0" w:color="000000"/>
              <w:bottom w:val="single" w:sz="4" w:space="0" w:color="000000"/>
              <w:right w:val="single" w:sz="4" w:space="0" w:color="000000"/>
            </w:tcBorders>
          </w:tcPr>
          <w:p w14:paraId="6F9FAFD7" w14:textId="77777777" w:rsidR="004C60EF" w:rsidRDefault="0090176C">
            <w:pPr>
              <w:pStyle w:val="TableParagraph"/>
              <w:widowControl/>
              <w:kinsoku w:val="0"/>
              <w:overflowPunct w:val="0"/>
              <w:spacing w:before="18"/>
              <w:jc w:val="center"/>
            </w:pPr>
            <w:r>
              <w:t>2</w:t>
            </w:r>
          </w:p>
        </w:tc>
        <w:tc>
          <w:tcPr>
            <w:tcW w:w="2686" w:type="dxa"/>
            <w:tcBorders>
              <w:top w:val="single" w:sz="4" w:space="0" w:color="000000"/>
              <w:left w:val="single" w:sz="4" w:space="0" w:color="000000"/>
              <w:bottom w:val="single" w:sz="4" w:space="0" w:color="000000"/>
              <w:right w:val="single" w:sz="4" w:space="0" w:color="000000"/>
            </w:tcBorders>
          </w:tcPr>
          <w:p w14:paraId="5C29AFCF" w14:textId="77777777" w:rsidR="004C60EF" w:rsidRDefault="0090176C">
            <w:pPr>
              <w:pStyle w:val="TableParagraph"/>
              <w:widowControl/>
              <w:kinsoku w:val="0"/>
              <w:overflowPunct w:val="0"/>
              <w:spacing w:before="18" w:line="261" w:lineRule="auto"/>
              <w:ind w:left="103" w:right="137"/>
            </w:pPr>
            <w:r>
              <w:t xml:space="preserve">Each </w:t>
            </w:r>
            <w:r>
              <w:rPr>
                <w:b/>
                <w:bCs/>
              </w:rPr>
              <w:t xml:space="preserve">distributor </w:t>
            </w:r>
            <w:r>
              <w:t xml:space="preserve">that owns or operates an </w:t>
            </w:r>
            <w:r>
              <w:rPr>
                <w:b/>
                <w:bCs/>
              </w:rPr>
              <w:t>embedded network</w:t>
            </w:r>
            <w:r>
              <w:t xml:space="preserve">, and has an </w:t>
            </w:r>
            <w:r>
              <w:rPr>
                <w:b/>
                <w:bCs/>
              </w:rPr>
              <w:t xml:space="preserve">interposed arrangement </w:t>
            </w:r>
            <w:r>
              <w:t xml:space="preserve">with 1 or more </w:t>
            </w:r>
            <w:r>
              <w:rPr>
                <w:b/>
                <w:bCs/>
              </w:rPr>
              <w:t xml:space="preserve">traders </w:t>
            </w:r>
            <w:r>
              <w:t xml:space="preserve">trading on the </w:t>
            </w:r>
            <w:r>
              <w:rPr>
                <w:b/>
                <w:bCs/>
              </w:rPr>
              <w:t>embedded</w:t>
            </w:r>
            <w:r>
              <w:rPr>
                <w:b/>
                <w:bCs/>
                <w:spacing w:val="-9"/>
              </w:rPr>
              <w:t xml:space="preserve"> </w:t>
            </w:r>
            <w:r>
              <w:rPr>
                <w:b/>
                <w:bCs/>
              </w:rPr>
              <w:t>network</w:t>
            </w:r>
          </w:p>
        </w:tc>
        <w:tc>
          <w:tcPr>
            <w:tcW w:w="2692" w:type="dxa"/>
            <w:tcBorders>
              <w:top w:val="single" w:sz="4" w:space="0" w:color="000000"/>
              <w:left w:val="single" w:sz="4" w:space="0" w:color="000000"/>
              <w:bottom w:val="single" w:sz="4" w:space="0" w:color="000000"/>
              <w:right w:val="single" w:sz="4" w:space="0" w:color="000000"/>
            </w:tcBorders>
          </w:tcPr>
          <w:p w14:paraId="464A76D5" w14:textId="77777777" w:rsidR="004C60EF" w:rsidRDefault="0090176C">
            <w:pPr>
              <w:pStyle w:val="TableParagraph"/>
              <w:widowControl/>
              <w:kinsoku w:val="0"/>
              <w:overflowPunct w:val="0"/>
              <w:spacing w:before="18" w:line="261" w:lineRule="auto"/>
              <w:ind w:left="103" w:right="134"/>
            </w:pPr>
            <w:r>
              <w:t xml:space="preserve">Each </w:t>
            </w:r>
            <w:r>
              <w:rPr>
                <w:b/>
                <w:bCs/>
              </w:rPr>
              <w:t xml:space="preserve">trader </w:t>
            </w:r>
            <w:r>
              <w:t xml:space="preserve">that is a </w:t>
            </w:r>
            <w:r>
              <w:rPr>
                <w:b/>
                <w:bCs/>
              </w:rPr>
              <w:t>retailer</w:t>
            </w:r>
            <w:r>
              <w:t>, and is trading</w:t>
            </w:r>
            <w:r>
              <w:rPr>
                <w:spacing w:val="-7"/>
              </w:rPr>
              <w:t xml:space="preserve"> </w:t>
            </w:r>
            <w:r>
              <w:t xml:space="preserve">or wishes to trade at an </w:t>
            </w:r>
            <w:r>
              <w:rPr>
                <w:b/>
                <w:bCs/>
              </w:rPr>
              <w:t xml:space="preserve">ICP </w:t>
            </w:r>
            <w:r>
              <w:t xml:space="preserve">on the </w:t>
            </w:r>
            <w:r>
              <w:rPr>
                <w:b/>
                <w:bCs/>
              </w:rPr>
              <w:t xml:space="preserve">network </w:t>
            </w:r>
            <w:r>
              <w:t xml:space="preserve">of a </w:t>
            </w:r>
            <w:r>
              <w:rPr>
                <w:b/>
                <w:bCs/>
              </w:rPr>
              <w:t xml:space="preserve">distributor </w:t>
            </w:r>
            <w:r>
              <w:t>described in column 1 of this</w:t>
            </w:r>
            <w:r>
              <w:rPr>
                <w:spacing w:val="-4"/>
              </w:rPr>
              <w:t xml:space="preserve"> </w:t>
            </w:r>
            <w:r>
              <w:t>row</w:t>
            </w:r>
          </w:p>
        </w:tc>
        <w:tc>
          <w:tcPr>
            <w:tcW w:w="2657" w:type="dxa"/>
            <w:tcBorders>
              <w:top w:val="single" w:sz="4" w:space="0" w:color="000000"/>
              <w:left w:val="single" w:sz="4" w:space="0" w:color="000000"/>
              <w:bottom w:val="single" w:sz="4" w:space="0" w:color="000000"/>
              <w:right w:val="single" w:sz="4" w:space="0" w:color="000000"/>
            </w:tcBorders>
          </w:tcPr>
          <w:p w14:paraId="31BDB307" w14:textId="77777777" w:rsidR="004C60EF" w:rsidRDefault="0090176C">
            <w:pPr>
              <w:pStyle w:val="TableParagraph"/>
              <w:widowControl/>
              <w:kinsoku w:val="0"/>
              <w:overflowPunct w:val="0"/>
              <w:spacing w:before="18" w:line="261" w:lineRule="auto"/>
              <w:ind w:left="103" w:right="1010"/>
            </w:pPr>
            <w:r>
              <w:t>Schedule</w:t>
            </w:r>
            <w:r>
              <w:rPr>
                <w:spacing w:val="-4"/>
              </w:rPr>
              <w:t xml:space="preserve"> </w:t>
            </w:r>
            <w:r>
              <w:t>12A.2 Schedule</w:t>
            </w:r>
            <w:r>
              <w:rPr>
                <w:spacing w:val="-5"/>
              </w:rPr>
              <w:t xml:space="preserve"> </w:t>
            </w:r>
            <w:r>
              <w:t>12A.3</w:t>
            </w:r>
          </w:p>
        </w:tc>
      </w:tr>
    </w:tbl>
    <w:p w14:paraId="280B52C6" w14:textId="77777777" w:rsidR="004C60EF" w:rsidRDefault="004C60EF">
      <w:pPr>
        <w:pStyle w:val="BodyText"/>
        <w:widowControl/>
        <w:kinsoku w:val="0"/>
        <w:overflowPunct w:val="0"/>
        <w:spacing w:before="8"/>
        <w:ind w:left="0" w:firstLine="0"/>
        <w:rPr>
          <w:sz w:val="21"/>
          <w:szCs w:val="21"/>
        </w:rPr>
      </w:pPr>
    </w:p>
    <w:p w14:paraId="5573467A" w14:textId="77777777" w:rsidR="004C60EF" w:rsidRDefault="0090176C">
      <w:pPr>
        <w:pStyle w:val="ListParagraph"/>
        <w:widowControl/>
        <w:numPr>
          <w:ilvl w:val="0"/>
          <w:numId w:val="86"/>
        </w:numPr>
        <w:tabs>
          <w:tab w:val="left" w:pos="685"/>
        </w:tabs>
        <w:kinsoku w:val="0"/>
        <w:overflowPunct w:val="0"/>
        <w:spacing w:before="69"/>
        <w:ind w:hanging="566"/>
      </w:pPr>
      <w:r>
        <w:t xml:space="preserve">The schedules to this Part also specify requirements for appeals to the </w:t>
      </w:r>
      <w:r>
        <w:rPr>
          <w:b/>
          <w:bCs/>
        </w:rPr>
        <w:t>Rulings</w:t>
      </w:r>
      <w:r>
        <w:rPr>
          <w:b/>
          <w:bCs/>
          <w:spacing w:val="-21"/>
        </w:rPr>
        <w:t xml:space="preserve"> </w:t>
      </w:r>
      <w:r>
        <w:rPr>
          <w:b/>
          <w:bCs/>
        </w:rPr>
        <w:t>Panel</w:t>
      </w:r>
      <w:r>
        <w:t>.</w:t>
      </w:r>
    </w:p>
    <w:p w14:paraId="42639A46" w14:textId="77777777" w:rsidR="004C60EF" w:rsidRDefault="004C60EF">
      <w:pPr>
        <w:pStyle w:val="ListParagraph"/>
        <w:widowControl/>
        <w:numPr>
          <w:ilvl w:val="0"/>
          <w:numId w:val="86"/>
        </w:numPr>
        <w:tabs>
          <w:tab w:val="left" w:pos="685"/>
        </w:tabs>
        <w:kinsoku w:val="0"/>
        <w:overflowPunct w:val="0"/>
        <w:spacing w:before="69"/>
        <w:ind w:hanging="566"/>
        <w:sectPr w:rsidR="004C60EF">
          <w:pgSz w:w="11910" w:h="16840"/>
          <w:pgMar w:top="1380" w:right="1200" w:bottom="1120" w:left="1300" w:header="0" w:footer="934" w:gutter="0"/>
          <w:cols w:space="720" w:equalWidth="0">
            <w:col w:w="9410"/>
          </w:cols>
          <w:noEndnote/>
        </w:sectPr>
      </w:pPr>
    </w:p>
    <w:p w14:paraId="0222551D" w14:textId="77777777" w:rsidR="004C60EF" w:rsidRDefault="0090176C">
      <w:pPr>
        <w:pStyle w:val="BodyText"/>
        <w:widowControl/>
        <w:tabs>
          <w:tab w:val="left" w:pos="8266"/>
        </w:tabs>
        <w:kinsoku w:val="0"/>
        <w:overflowPunct w:val="0"/>
        <w:spacing w:before="38"/>
        <w:ind w:left="3670" w:firstLine="0"/>
        <w:rPr>
          <w:sz w:val="20"/>
          <w:szCs w:val="20"/>
        </w:rPr>
      </w:pPr>
      <w:r>
        <w:rPr>
          <w:b/>
          <w:bCs/>
          <w:sz w:val="30"/>
          <w:szCs w:val="30"/>
        </w:rPr>
        <w:lastRenderedPageBreak/>
        <w:t>Schedule</w:t>
      </w:r>
      <w:r>
        <w:rPr>
          <w:b/>
          <w:bCs/>
          <w:spacing w:val="-3"/>
          <w:sz w:val="30"/>
          <w:szCs w:val="30"/>
        </w:rPr>
        <w:t xml:space="preserve"> </w:t>
      </w:r>
      <w:r>
        <w:rPr>
          <w:b/>
          <w:bCs/>
          <w:sz w:val="30"/>
          <w:szCs w:val="30"/>
        </w:rPr>
        <w:t>12A.1</w:t>
      </w:r>
      <w:r>
        <w:rPr>
          <w:b/>
          <w:bCs/>
          <w:sz w:val="30"/>
          <w:szCs w:val="30"/>
        </w:rPr>
        <w:tab/>
      </w:r>
      <w:r>
        <w:rPr>
          <w:b/>
          <w:bCs/>
          <w:sz w:val="20"/>
          <w:szCs w:val="20"/>
        </w:rPr>
        <w:t>cl</w:t>
      </w:r>
      <w:r>
        <w:rPr>
          <w:b/>
          <w:bCs/>
          <w:spacing w:val="-1"/>
          <w:sz w:val="20"/>
          <w:szCs w:val="20"/>
        </w:rPr>
        <w:t xml:space="preserve"> </w:t>
      </w:r>
      <w:proofErr w:type="gramStart"/>
      <w:r>
        <w:rPr>
          <w:b/>
          <w:bCs/>
          <w:sz w:val="20"/>
          <w:szCs w:val="20"/>
        </w:rPr>
        <w:t>12A.2(</w:t>
      </w:r>
      <w:proofErr w:type="gramEnd"/>
      <w:r>
        <w:rPr>
          <w:b/>
          <w:bCs/>
          <w:sz w:val="20"/>
          <w:szCs w:val="20"/>
        </w:rPr>
        <w:t>1)</w:t>
      </w:r>
    </w:p>
    <w:p w14:paraId="7A27D94D" w14:textId="77777777" w:rsidR="004C60EF" w:rsidRDefault="0090176C">
      <w:pPr>
        <w:pStyle w:val="Heading1"/>
        <w:widowControl/>
        <w:kinsoku w:val="0"/>
        <w:overflowPunct w:val="0"/>
        <w:ind w:left="1157"/>
        <w:rPr>
          <w:b w:val="0"/>
          <w:bCs w:val="0"/>
        </w:rPr>
      </w:pPr>
      <w:r>
        <w:t>Requirements for entering into distributor</w:t>
      </w:r>
      <w:r>
        <w:rPr>
          <w:spacing w:val="-24"/>
        </w:rPr>
        <w:t xml:space="preserve"> </w:t>
      </w:r>
      <w:r>
        <w:t>agreements</w:t>
      </w:r>
    </w:p>
    <w:p w14:paraId="65C85FC6" w14:textId="77777777" w:rsidR="004C60EF" w:rsidRDefault="004C60EF">
      <w:pPr>
        <w:pStyle w:val="BodyText"/>
        <w:widowControl/>
        <w:kinsoku w:val="0"/>
        <w:overflowPunct w:val="0"/>
        <w:spacing w:before="1"/>
        <w:ind w:left="0" w:firstLine="0"/>
        <w:rPr>
          <w:b/>
          <w:bCs/>
          <w:sz w:val="28"/>
          <w:szCs w:val="28"/>
        </w:rPr>
      </w:pPr>
    </w:p>
    <w:p w14:paraId="530F28FD" w14:textId="77777777" w:rsidR="004C60EF" w:rsidRDefault="0090176C">
      <w:pPr>
        <w:pStyle w:val="Heading2"/>
        <w:widowControl/>
        <w:numPr>
          <w:ilvl w:val="0"/>
          <w:numId w:val="85"/>
        </w:numPr>
        <w:tabs>
          <w:tab w:val="left" w:pos="685"/>
        </w:tabs>
        <w:kinsoku w:val="0"/>
        <w:overflowPunct w:val="0"/>
        <w:ind w:hanging="566"/>
        <w:rPr>
          <w:b w:val="0"/>
          <w:bCs w:val="0"/>
        </w:rPr>
      </w:pPr>
      <w:r>
        <w:t>Content of this</w:t>
      </w:r>
      <w:r>
        <w:rPr>
          <w:spacing w:val="-11"/>
        </w:rPr>
        <w:t xml:space="preserve"> </w:t>
      </w:r>
      <w:r>
        <w:t>Schedule</w:t>
      </w:r>
    </w:p>
    <w:p w14:paraId="07A447A2" w14:textId="77777777" w:rsidR="004C60EF" w:rsidRDefault="0090176C">
      <w:pPr>
        <w:pStyle w:val="BodyText"/>
        <w:widowControl/>
        <w:kinsoku w:val="0"/>
        <w:overflowPunct w:val="0"/>
        <w:spacing w:before="19" w:line="261" w:lineRule="auto"/>
        <w:ind w:right="477" w:firstLine="0"/>
      </w:pPr>
      <w:r>
        <w:t xml:space="preserve">This Schedule sets out provisions that apply to each </w:t>
      </w:r>
      <w:r>
        <w:rPr>
          <w:b/>
          <w:bCs/>
        </w:rPr>
        <w:t xml:space="preserve">distributor </w:t>
      </w:r>
      <w:r>
        <w:t xml:space="preserve">described in a row in column 1 below, and each </w:t>
      </w:r>
      <w:r>
        <w:rPr>
          <w:b/>
          <w:bCs/>
        </w:rPr>
        <w:t xml:space="preserve">participant </w:t>
      </w:r>
      <w:r>
        <w:t>described in column 2 of the</w:t>
      </w:r>
      <w:r>
        <w:rPr>
          <w:spacing w:val="-15"/>
        </w:rPr>
        <w:t xml:space="preserve"> </w:t>
      </w:r>
      <w:r>
        <w:t>row:</w:t>
      </w:r>
    </w:p>
    <w:p w14:paraId="445CBD89" w14:textId="77777777" w:rsidR="004C60EF" w:rsidRDefault="004C60EF">
      <w:pPr>
        <w:pStyle w:val="BodyText"/>
        <w:widowControl/>
        <w:kinsoku w:val="0"/>
        <w:overflowPunct w:val="0"/>
        <w:spacing w:before="6"/>
        <w:ind w:left="0" w:firstLine="0"/>
      </w:pPr>
    </w:p>
    <w:tbl>
      <w:tblPr>
        <w:tblW w:w="0" w:type="auto"/>
        <w:tblInd w:w="564" w:type="dxa"/>
        <w:tblLayout w:type="fixed"/>
        <w:tblCellMar>
          <w:left w:w="0" w:type="dxa"/>
          <w:right w:w="0" w:type="dxa"/>
        </w:tblCellMar>
        <w:tblLook w:val="0000" w:firstRow="0" w:lastRow="0" w:firstColumn="0" w:lastColumn="0" w:noHBand="0" w:noVBand="0"/>
      </w:tblPr>
      <w:tblGrid>
        <w:gridCol w:w="684"/>
        <w:gridCol w:w="3821"/>
        <w:gridCol w:w="4214"/>
      </w:tblGrid>
      <w:tr w:rsidR="004C60EF" w14:paraId="51B52580"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34E006A3" w14:textId="77777777" w:rsidR="004C60EF" w:rsidRDefault="004C60EF">
            <w:pPr>
              <w:pStyle w:val="TableParagraph"/>
              <w:widowControl/>
              <w:kinsoku w:val="0"/>
              <w:overflowPunct w:val="0"/>
              <w:spacing w:before="1"/>
              <w:rPr>
                <w:sz w:val="28"/>
                <w:szCs w:val="28"/>
              </w:rPr>
            </w:pPr>
          </w:p>
          <w:p w14:paraId="116B7B33" w14:textId="77777777" w:rsidR="004C60EF" w:rsidRDefault="0090176C">
            <w:pPr>
              <w:pStyle w:val="TableParagraph"/>
              <w:widowControl/>
              <w:kinsoku w:val="0"/>
              <w:overflowPunct w:val="0"/>
              <w:ind w:right="1"/>
              <w:jc w:val="center"/>
            </w:pPr>
            <w:r>
              <w:rPr>
                <w:b/>
                <w:bCs/>
              </w:rPr>
              <w:t>Row</w:t>
            </w:r>
          </w:p>
        </w:tc>
        <w:tc>
          <w:tcPr>
            <w:tcW w:w="3821" w:type="dxa"/>
            <w:tcBorders>
              <w:top w:val="single" w:sz="4" w:space="0" w:color="000000"/>
              <w:left w:val="single" w:sz="4" w:space="0" w:color="000000"/>
              <w:bottom w:val="single" w:sz="4" w:space="0" w:color="000000"/>
              <w:right w:val="single" w:sz="4" w:space="0" w:color="000000"/>
            </w:tcBorders>
          </w:tcPr>
          <w:p w14:paraId="63622127" w14:textId="77777777" w:rsidR="004C60EF" w:rsidRDefault="0090176C">
            <w:pPr>
              <w:pStyle w:val="TableParagraph"/>
              <w:widowControl/>
              <w:kinsoku w:val="0"/>
              <w:overflowPunct w:val="0"/>
              <w:spacing w:before="23" w:line="261" w:lineRule="auto"/>
              <w:ind w:left="1310" w:right="1313"/>
              <w:jc w:val="center"/>
            </w:pPr>
            <w:r>
              <w:rPr>
                <w:b/>
                <w:bCs/>
              </w:rPr>
              <w:t>Column 1</w:t>
            </w:r>
            <w:r>
              <w:rPr>
                <w:b/>
                <w:bCs/>
                <w:spacing w:val="-5"/>
              </w:rPr>
              <w:t xml:space="preserve"> </w:t>
            </w:r>
            <w:r>
              <w:rPr>
                <w:b/>
                <w:bCs/>
              </w:rPr>
              <w:t>– Distributor</w:t>
            </w:r>
          </w:p>
        </w:tc>
        <w:tc>
          <w:tcPr>
            <w:tcW w:w="4214" w:type="dxa"/>
            <w:tcBorders>
              <w:top w:val="single" w:sz="4" w:space="0" w:color="000000"/>
              <w:left w:val="single" w:sz="4" w:space="0" w:color="000000"/>
              <w:bottom w:val="single" w:sz="4" w:space="0" w:color="000000"/>
              <w:right w:val="single" w:sz="4" w:space="0" w:color="000000"/>
            </w:tcBorders>
          </w:tcPr>
          <w:p w14:paraId="469EB5E6" w14:textId="77777777" w:rsidR="004C60EF" w:rsidRDefault="0090176C">
            <w:pPr>
              <w:pStyle w:val="TableParagraph"/>
              <w:widowControl/>
              <w:kinsoku w:val="0"/>
              <w:overflowPunct w:val="0"/>
              <w:spacing w:before="23" w:line="261" w:lineRule="auto"/>
              <w:ind w:left="1507" w:right="1511"/>
              <w:jc w:val="center"/>
            </w:pPr>
            <w:r>
              <w:rPr>
                <w:b/>
                <w:bCs/>
              </w:rPr>
              <w:t>Column 2</w:t>
            </w:r>
            <w:r>
              <w:rPr>
                <w:b/>
                <w:bCs/>
                <w:spacing w:val="-5"/>
              </w:rPr>
              <w:t xml:space="preserve"> </w:t>
            </w:r>
            <w:r>
              <w:rPr>
                <w:b/>
                <w:bCs/>
              </w:rPr>
              <w:t>– Participant</w:t>
            </w:r>
          </w:p>
        </w:tc>
      </w:tr>
      <w:tr w:rsidR="004C60EF" w14:paraId="40E57D40" w14:textId="77777777">
        <w:trPr>
          <w:trHeight w:hRule="exact" w:val="1512"/>
        </w:trPr>
        <w:tc>
          <w:tcPr>
            <w:tcW w:w="684" w:type="dxa"/>
            <w:tcBorders>
              <w:top w:val="single" w:sz="4" w:space="0" w:color="000000"/>
              <w:left w:val="single" w:sz="4" w:space="0" w:color="000000"/>
              <w:bottom w:val="single" w:sz="4" w:space="0" w:color="000000"/>
              <w:right w:val="single" w:sz="4" w:space="0" w:color="000000"/>
            </w:tcBorders>
          </w:tcPr>
          <w:p w14:paraId="2D6C7D63" w14:textId="77777777" w:rsidR="004C60EF" w:rsidRDefault="0090176C">
            <w:pPr>
              <w:pStyle w:val="TableParagraph"/>
              <w:widowControl/>
              <w:kinsoku w:val="0"/>
              <w:overflowPunct w:val="0"/>
              <w:spacing w:before="20"/>
              <w:jc w:val="center"/>
            </w:pPr>
            <w:r>
              <w:t>1</w:t>
            </w:r>
          </w:p>
        </w:tc>
        <w:tc>
          <w:tcPr>
            <w:tcW w:w="3821" w:type="dxa"/>
            <w:tcBorders>
              <w:top w:val="single" w:sz="4" w:space="0" w:color="000000"/>
              <w:left w:val="single" w:sz="4" w:space="0" w:color="000000"/>
              <w:bottom w:val="single" w:sz="4" w:space="0" w:color="000000"/>
              <w:right w:val="single" w:sz="4" w:space="0" w:color="000000"/>
            </w:tcBorders>
          </w:tcPr>
          <w:p w14:paraId="3613094B" w14:textId="77777777" w:rsidR="004C60EF" w:rsidRDefault="0090176C">
            <w:pPr>
              <w:pStyle w:val="TableParagraph"/>
              <w:widowControl/>
              <w:kinsoku w:val="0"/>
              <w:overflowPunct w:val="0"/>
              <w:spacing w:before="20" w:line="261" w:lineRule="auto"/>
              <w:ind w:left="103" w:right="156"/>
            </w:pPr>
            <w:r>
              <w:t xml:space="preserve">Each </w:t>
            </w:r>
            <w:r>
              <w:rPr>
                <w:b/>
                <w:bCs/>
              </w:rPr>
              <w:t xml:space="preserve">distributor </w:t>
            </w:r>
            <w:r>
              <w:t xml:space="preserve">that owns or operates a </w:t>
            </w:r>
            <w:r>
              <w:rPr>
                <w:b/>
                <w:bCs/>
              </w:rPr>
              <w:t>local network</w:t>
            </w:r>
            <w:r>
              <w:t>, and has</w:t>
            </w:r>
            <w:r>
              <w:rPr>
                <w:spacing w:val="-9"/>
              </w:rPr>
              <w:t xml:space="preserve"> </w:t>
            </w:r>
            <w:r>
              <w:t xml:space="preserve">an </w:t>
            </w:r>
            <w:r>
              <w:rPr>
                <w:b/>
                <w:bCs/>
              </w:rPr>
              <w:t xml:space="preserve">interposed arrangement </w:t>
            </w:r>
            <w:r>
              <w:t xml:space="preserve">with 1 or more </w:t>
            </w:r>
            <w:r>
              <w:rPr>
                <w:b/>
                <w:bCs/>
              </w:rPr>
              <w:t xml:space="preserve">traders </w:t>
            </w:r>
            <w:r>
              <w:t xml:space="preserve">trading on the </w:t>
            </w:r>
            <w:r>
              <w:rPr>
                <w:b/>
                <w:bCs/>
              </w:rPr>
              <w:t>local network</w:t>
            </w:r>
          </w:p>
        </w:tc>
        <w:tc>
          <w:tcPr>
            <w:tcW w:w="4214" w:type="dxa"/>
            <w:tcBorders>
              <w:top w:val="single" w:sz="4" w:space="0" w:color="000000"/>
              <w:left w:val="single" w:sz="4" w:space="0" w:color="000000"/>
              <w:bottom w:val="single" w:sz="4" w:space="0" w:color="000000"/>
              <w:right w:val="single" w:sz="4" w:space="0" w:color="000000"/>
            </w:tcBorders>
          </w:tcPr>
          <w:p w14:paraId="13586348" w14:textId="77777777" w:rsidR="004C60EF" w:rsidRDefault="0090176C">
            <w:pPr>
              <w:pStyle w:val="TableParagraph"/>
              <w:widowControl/>
              <w:kinsoku w:val="0"/>
              <w:overflowPunct w:val="0"/>
              <w:spacing w:before="20" w:line="261" w:lineRule="auto"/>
              <w:ind w:left="100" w:right="311"/>
            </w:pPr>
            <w:r>
              <w:t xml:space="preserve">Each </w:t>
            </w:r>
            <w:r>
              <w:rPr>
                <w:b/>
                <w:bCs/>
              </w:rPr>
              <w:t xml:space="preserve">trader </w:t>
            </w:r>
            <w:r>
              <w:t xml:space="preserve">that is a </w:t>
            </w:r>
            <w:r>
              <w:rPr>
                <w:b/>
                <w:bCs/>
              </w:rPr>
              <w:t>retailer</w:t>
            </w:r>
            <w:r>
              <w:t xml:space="preserve">, and is trading or wishes to trade at an </w:t>
            </w:r>
            <w:r>
              <w:rPr>
                <w:b/>
                <w:bCs/>
              </w:rPr>
              <w:t xml:space="preserve">ICP </w:t>
            </w:r>
            <w:r>
              <w:t xml:space="preserve">on the </w:t>
            </w:r>
            <w:r>
              <w:rPr>
                <w:b/>
                <w:bCs/>
              </w:rPr>
              <w:t xml:space="preserve">network </w:t>
            </w:r>
            <w:r>
              <w:t xml:space="preserve">of a </w:t>
            </w:r>
            <w:r>
              <w:rPr>
                <w:b/>
                <w:bCs/>
              </w:rPr>
              <w:t>distributor</w:t>
            </w:r>
            <w:r>
              <w:rPr>
                <w:b/>
                <w:bCs/>
                <w:spacing w:val="-11"/>
              </w:rPr>
              <w:t xml:space="preserve"> </w:t>
            </w:r>
            <w:r>
              <w:t>described in column 1 of this</w:t>
            </w:r>
            <w:r>
              <w:rPr>
                <w:spacing w:val="-4"/>
              </w:rPr>
              <w:t xml:space="preserve"> </w:t>
            </w:r>
            <w:r>
              <w:t>row</w:t>
            </w:r>
          </w:p>
        </w:tc>
      </w:tr>
    </w:tbl>
    <w:p w14:paraId="3F02CDA7" w14:textId="77777777" w:rsidR="004C60EF" w:rsidRDefault="004C60EF">
      <w:pPr>
        <w:pStyle w:val="BodyText"/>
        <w:widowControl/>
        <w:kinsoku w:val="0"/>
        <w:overflowPunct w:val="0"/>
        <w:spacing w:before="1"/>
        <w:ind w:left="0" w:firstLine="0"/>
        <w:rPr>
          <w:sz w:val="22"/>
          <w:szCs w:val="22"/>
        </w:rPr>
      </w:pPr>
    </w:p>
    <w:p w14:paraId="69984B7E" w14:textId="77777777" w:rsidR="004C60EF" w:rsidRDefault="0090176C">
      <w:pPr>
        <w:pStyle w:val="Heading2"/>
        <w:widowControl/>
        <w:numPr>
          <w:ilvl w:val="0"/>
          <w:numId w:val="85"/>
        </w:numPr>
        <w:tabs>
          <w:tab w:val="left" w:pos="685"/>
        </w:tabs>
        <w:kinsoku w:val="0"/>
        <w:overflowPunct w:val="0"/>
        <w:spacing w:before="69"/>
        <w:ind w:hanging="566"/>
        <w:rPr>
          <w:b w:val="0"/>
          <w:bCs w:val="0"/>
        </w:rPr>
      </w:pPr>
      <w:r>
        <w:t>Obligation to have a distributor</w:t>
      </w:r>
      <w:r>
        <w:rPr>
          <w:spacing w:val="-17"/>
        </w:rPr>
        <w:t xml:space="preserve"> </w:t>
      </w:r>
      <w:r>
        <w:t>agreement</w:t>
      </w:r>
    </w:p>
    <w:p w14:paraId="12951A16" w14:textId="77777777" w:rsidR="004C60EF" w:rsidRDefault="0090176C">
      <w:pPr>
        <w:pStyle w:val="ListParagraph"/>
        <w:widowControl/>
        <w:numPr>
          <w:ilvl w:val="0"/>
          <w:numId w:val="84"/>
        </w:numPr>
        <w:tabs>
          <w:tab w:val="left" w:pos="685"/>
        </w:tabs>
        <w:kinsoku w:val="0"/>
        <w:overflowPunct w:val="0"/>
        <w:spacing w:before="19" w:line="261" w:lineRule="auto"/>
        <w:ind w:right="289" w:hanging="566"/>
      </w:pPr>
      <w:r>
        <w:t xml:space="preserve">A person that wishes to be a </w:t>
      </w:r>
      <w:r>
        <w:rPr>
          <w:b/>
          <w:bCs/>
        </w:rPr>
        <w:t xml:space="preserve">participant </w:t>
      </w:r>
      <w:r>
        <w:t xml:space="preserve">that trades on, is connected to, or uses a </w:t>
      </w:r>
      <w:r>
        <w:rPr>
          <w:b/>
          <w:bCs/>
        </w:rPr>
        <w:t xml:space="preserve">distributor's network </w:t>
      </w:r>
      <w:r>
        <w:t xml:space="preserve">or equipment connected to a </w:t>
      </w:r>
      <w:r>
        <w:rPr>
          <w:b/>
          <w:bCs/>
        </w:rPr>
        <w:t xml:space="preserve">distributor's network </w:t>
      </w:r>
      <w:r>
        <w:t xml:space="preserve">must have a </w:t>
      </w:r>
      <w:r>
        <w:rPr>
          <w:b/>
          <w:bCs/>
        </w:rPr>
        <w:t xml:space="preserve">distributor agreement </w:t>
      </w:r>
      <w:r>
        <w:t>with the</w:t>
      </w:r>
      <w:r>
        <w:rPr>
          <w:spacing w:val="-13"/>
        </w:rPr>
        <w:t xml:space="preserve"> </w:t>
      </w:r>
      <w:r>
        <w:rPr>
          <w:b/>
          <w:bCs/>
        </w:rPr>
        <w:t>distributor</w:t>
      </w:r>
      <w:r>
        <w:t>.</w:t>
      </w:r>
    </w:p>
    <w:p w14:paraId="7D167463" w14:textId="77777777" w:rsidR="004C60EF" w:rsidRDefault="0090176C">
      <w:pPr>
        <w:pStyle w:val="ListParagraph"/>
        <w:widowControl/>
        <w:numPr>
          <w:ilvl w:val="0"/>
          <w:numId w:val="84"/>
        </w:numPr>
        <w:tabs>
          <w:tab w:val="left" w:pos="685"/>
        </w:tabs>
        <w:kinsoku w:val="0"/>
        <w:overflowPunct w:val="0"/>
        <w:spacing w:line="261" w:lineRule="auto"/>
        <w:ind w:right="288" w:hanging="566"/>
      </w:pPr>
      <w:r>
        <w:t xml:space="preserve">The person must ensure that the </w:t>
      </w:r>
      <w:r>
        <w:rPr>
          <w:b/>
          <w:bCs/>
        </w:rPr>
        <w:t xml:space="preserve">distributor agreement </w:t>
      </w:r>
      <w:r>
        <w:t xml:space="preserve">comes into force on or before the day on which the person commences trading on or using, or is connected to or using equipment connected to, the </w:t>
      </w:r>
      <w:r>
        <w:rPr>
          <w:b/>
          <w:bCs/>
        </w:rPr>
        <w:t>distributor's</w:t>
      </w:r>
      <w:r>
        <w:rPr>
          <w:b/>
          <w:bCs/>
          <w:spacing w:val="-12"/>
        </w:rPr>
        <w:t xml:space="preserve"> </w:t>
      </w:r>
      <w:r>
        <w:rPr>
          <w:b/>
          <w:bCs/>
        </w:rPr>
        <w:t>network</w:t>
      </w:r>
      <w:r>
        <w:t>.</w:t>
      </w:r>
    </w:p>
    <w:p w14:paraId="617BF538" w14:textId="77777777" w:rsidR="004C60EF" w:rsidRDefault="004C60EF">
      <w:pPr>
        <w:pStyle w:val="BodyText"/>
        <w:widowControl/>
        <w:kinsoku w:val="0"/>
        <w:overflowPunct w:val="0"/>
        <w:spacing w:before="6"/>
        <w:ind w:left="0" w:firstLine="0"/>
        <w:rPr>
          <w:sz w:val="26"/>
          <w:szCs w:val="26"/>
        </w:rPr>
      </w:pPr>
    </w:p>
    <w:p w14:paraId="6B7B5DE7" w14:textId="77777777" w:rsidR="004C60EF" w:rsidRDefault="0090176C">
      <w:pPr>
        <w:pStyle w:val="Heading2"/>
        <w:widowControl/>
        <w:numPr>
          <w:ilvl w:val="0"/>
          <w:numId w:val="85"/>
        </w:numPr>
        <w:tabs>
          <w:tab w:val="left" w:pos="685"/>
        </w:tabs>
        <w:kinsoku w:val="0"/>
        <w:overflowPunct w:val="0"/>
        <w:ind w:hanging="566"/>
        <w:rPr>
          <w:b w:val="0"/>
          <w:bCs w:val="0"/>
        </w:rPr>
      </w:pPr>
      <w:r>
        <w:t>Notice of intention to trade on, be connected to, or use a</w:t>
      </w:r>
      <w:r>
        <w:rPr>
          <w:spacing w:val="-19"/>
        </w:rPr>
        <w:t xml:space="preserve"> </w:t>
      </w:r>
      <w:r>
        <w:t>network</w:t>
      </w:r>
    </w:p>
    <w:p w14:paraId="76CE4AB8" w14:textId="77777777" w:rsidR="004C60EF" w:rsidRDefault="0090176C">
      <w:pPr>
        <w:pStyle w:val="ListParagraph"/>
        <w:widowControl/>
        <w:numPr>
          <w:ilvl w:val="0"/>
          <w:numId w:val="83"/>
        </w:numPr>
        <w:tabs>
          <w:tab w:val="left" w:pos="685"/>
        </w:tabs>
        <w:kinsoku w:val="0"/>
        <w:overflowPunct w:val="0"/>
        <w:spacing w:before="19" w:line="261" w:lineRule="auto"/>
        <w:ind w:right="341" w:hanging="566"/>
      </w:pPr>
      <w:r>
        <w:t xml:space="preserve">A person described in clause 2(1) must give notice to the </w:t>
      </w:r>
      <w:r>
        <w:rPr>
          <w:b/>
          <w:bCs/>
        </w:rPr>
        <w:t xml:space="preserve">distributor </w:t>
      </w:r>
      <w:r>
        <w:t xml:space="preserve">that it wishes to trade on, be connected to, or use the </w:t>
      </w:r>
      <w:r>
        <w:rPr>
          <w:b/>
          <w:bCs/>
        </w:rPr>
        <w:t xml:space="preserve">distributor's network </w:t>
      </w:r>
      <w:r>
        <w:t xml:space="preserve">or equipment connected to the </w:t>
      </w:r>
      <w:r>
        <w:rPr>
          <w:b/>
          <w:bCs/>
        </w:rPr>
        <w:t xml:space="preserve">distributor's network </w:t>
      </w:r>
      <w:r>
        <w:t xml:space="preserve">as a </w:t>
      </w:r>
      <w:r>
        <w:rPr>
          <w:b/>
          <w:bCs/>
        </w:rPr>
        <w:t>participant</w:t>
      </w:r>
      <w:ins w:id="0" w:author="Chapman Tripp" w:date="2019-09-25T10:50:00Z">
        <w:r>
          <w:rPr>
            <w:bCs/>
          </w:rPr>
          <w:t>,</w:t>
        </w:r>
      </w:ins>
      <w:r>
        <w:rPr>
          <w:b/>
          <w:bCs/>
        </w:rPr>
        <w:t xml:space="preserve"> </w:t>
      </w:r>
      <w:r>
        <w:t xml:space="preserve">at least </w:t>
      </w:r>
      <w:ins w:id="1" w:author="Chapman Tripp" w:date="2019-09-25T10:58:00Z">
        <w:r>
          <w:t>40</w:t>
        </w:r>
      </w:ins>
      <w:del w:id="2" w:author="Chapman Tripp" w:date="2019-09-25T10:58:00Z">
        <w:r>
          <w:delText>20</w:delText>
        </w:r>
      </w:del>
      <w:r>
        <w:t xml:space="preserve"> </w:t>
      </w:r>
      <w:r>
        <w:rPr>
          <w:b/>
          <w:bCs/>
        </w:rPr>
        <w:t xml:space="preserve">business days </w:t>
      </w:r>
      <w:r>
        <w:t>before the person proposes to do</w:t>
      </w:r>
      <w:r>
        <w:rPr>
          <w:spacing w:val="-3"/>
        </w:rPr>
        <w:t xml:space="preserve"> </w:t>
      </w:r>
      <w:r>
        <w:t>so.</w:t>
      </w:r>
    </w:p>
    <w:p w14:paraId="631572F2" w14:textId="77777777" w:rsidR="004C60EF" w:rsidRDefault="0090176C">
      <w:pPr>
        <w:pStyle w:val="ListParagraph"/>
        <w:widowControl/>
        <w:numPr>
          <w:ilvl w:val="0"/>
          <w:numId w:val="83"/>
        </w:numPr>
        <w:tabs>
          <w:tab w:val="left" w:pos="685"/>
        </w:tabs>
        <w:kinsoku w:val="0"/>
        <w:overflowPunct w:val="0"/>
        <w:spacing w:line="261" w:lineRule="auto"/>
        <w:ind w:right="557" w:hanging="566"/>
      </w:pPr>
      <w:r>
        <w:t xml:space="preserve">The person may withdraw the notice at any time before it enters into, or is deemed to have entered into, a binding contract with the </w:t>
      </w:r>
      <w:r>
        <w:rPr>
          <w:b/>
          <w:bCs/>
        </w:rPr>
        <w:t xml:space="preserve">distributor </w:t>
      </w:r>
      <w:r>
        <w:t>under clause 6, by giving notice of the withdrawal of the notice to the</w:t>
      </w:r>
      <w:r>
        <w:rPr>
          <w:spacing w:val="-13"/>
        </w:rPr>
        <w:t xml:space="preserve"> </w:t>
      </w:r>
      <w:r>
        <w:rPr>
          <w:b/>
          <w:bCs/>
        </w:rPr>
        <w:t>distributor</w:t>
      </w:r>
      <w:r>
        <w:t>.</w:t>
      </w:r>
    </w:p>
    <w:p w14:paraId="48E7A2BA" w14:textId="77777777" w:rsidR="004C60EF" w:rsidRDefault="004C60EF">
      <w:pPr>
        <w:pStyle w:val="BodyText"/>
        <w:widowControl/>
        <w:kinsoku w:val="0"/>
        <w:overflowPunct w:val="0"/>
        <w:spacing w:before="1"/>
        <w:ind w:left="0" w:firstLine="0"/>
        <w:rPr>
          <w:sz w:val="26"/>
          <w:szCs w:val="26"/>
        </w:rPr>
      </w:pPr>
    </w:p>
    <w:p w14:paraId="795A9A3A" w14:textId="77777777" w:rsidR="004C60EF" w:rsidRDefault="0090176C">
      <w:pPr>
        <w:pStyle w:val="BodyText"/>
        <w:widowControl/>
        <w:kinsoku w:val="0"/>
        <w:overflowPunct w:val="0"/>
        <w:ind w:left="2043" w:firstLine="0"/>
      </w:pPr>
      <w:r>
        <w:rPr>
          <w:i/>
          <w:iCs/>
        </w:rPr>
        <w:t>Negotiating, and entering into, distributor</w:t>
      </w:r>
      <w:r>
        <w:rPr>
          <w:i/>
          <w:iCs/>
          <w:spacing w:val="-11"/>
        </w:rPr>
        <w:t xml:space="preserve"> </w:t>
      </w:r>
      <w:r>
        <w:rPr>
          <w:i/>
          <w:iCs/>
        </w:rPr>
        <w:t>agreements</w:t>
      </w:r>
    </w:p>
    <w:p w14:paraId="23DB890D" w14:textId="77777777" w:rsidR="004C60EF" w:rsidRDefault="004C60EF">
      <w:pPr>
        <w:pStyle w:val="BodyText"/>
        <w:widowControl/>
        <w:kinsoku w:val="0"/>
        <w:overflowPunct w:val="0"/>
        <w:spacing w:before="7"/>
        <w:ind w:left="0" w:firstLine="0"/>
        <w:rPr>
          <w:i/>
          <w:iCs/>
          <w:sz w:val="28"/>
          <w:szCs w:val="28"/>
        </w:rPr>
      </w:pPr>
    </w:p>
    <w:p w14:paraId="38257371" w14:textId="77777777" w:rsidR="004C60EF" w:rsidRDefault="0090176C">
      <w:pPr>
        <w:pStyle w:val="ListParagraph"/>
        <w:widowControl/>
        <w:numPr>
          <w:ilvl w:val="0"/>
          <w:numId w:val="85"/>
        </w:numPr>
        <w:tabs>
          <w:tab w:val="left" w:pos="685"/>
        </w:tabs>
        <w:kinsoku w:val="0"/>
        <w:overflowPunct w:val="0"/>
        <w:spacing w:line="259" w:lineRule="auto"/>
        <w:ind w:right="276" w:hanging="566"/>
      </w:pPr>
      <w:r>
        <w:rPr>
          <w:b/>
          <w:bCs/>
        </w:rPr>
        <w:t xml:space="preserve">Clauses that apply if distributor has published default distributor agreement </w:t>
      </w:r>
      <w:r>
        <w:t xml:space="preserve">Clauses 5 to 8 apply if a </w:t>
      </w:r>
      <w:r>
        <w:rPr>
          <w:b/>
          <w:bCs/>
        </w:rPr>
        <w:t xml:space="preserve">distributor </w:t>
      </w:r>
      <w:r>
        <w:t xml:space="preserve">receives a notice from a person under clause 3(1) after the </w:t>
      </w:r>
      <w:r>
        <w:rPr>
          <w:b/>
          <w:bCs/>
        </w:rPr>
        <w:t xml:space="preserve">distributor </w:t>
      </w:r>
      <w:r>
        <w:t xml:space="preserve">has made the relevant </w:t>
      </w:r>
      <w:r>
        <w:rPr>
          <w:b/>
          <w:bCs/>
        </w:rPr>
        <w:t xml:space="preserve">default distributor agreement </w:t>
      </w:r>
      <w:r>
        <w:t>available on its website under clause 6(1) of Schedule</w:t>
      </w:r>
      <w:r>
        <w:rPr>
          <w:spacing w:val="-10"/>
        </w:rPr>
        <w:t xml:space="preserve"> </w:t>
      </w:r>
      <w:r>
        <w:t>12A.4.</w:t>
      </w:r>
    </w:p>
    <w:p w14:paraId="0FCA86FA" w14:textId="77777777" w:rsidR="004C60EF" w:rsidRDefault="004C60EF">
      <w:pPr>
        <w:pStyle w:val="BodyText"/>
        <w:widowControl/>
        <w:kinsoku w:val="0"/>
        <w:overflowPunct w:val="0"/>
        <w:spacing w:before="9"/>
        <w:ind w:left="0" w:firstLine="0"/>
        <w:rPr>
          <w:sz w:val="26"/>
          <w:szCs w:val="26"/>
        </w:rPr>
      </w:pPr>
    </w:p>
    <w:p w14:paraId="67A8DEE3" w14:textId="77777777" w:rsidR="004C60EF" w:rsidRDefault="0090176C">
      <w:pPr>
        <w:pStyle w:val="Heading2"/>
        <w:widowControl/>
        <w:numPr>
          <w:ilvl w:val="0"/>
          <w:numId w:val="85"/>
        </w:numPr>
        <w:tabs>
          <w:tab w:val="left" w:pos="685"/>
        </w:tabs>
        <w:kinsoku w:val="0"/>
        <w:overflowPunct w:val="0"/>
        <w:ind w:hanging="566"/>
        <w:rPr>
          <w:b w:val="0"/>
          <w:bCs w:val="0"/>
        </w:rPr>
      </w:pPr>
      <w:r>
        <w:t>Distributor must offer</w:t>
      </w:r>
      <w:ins w:id="3" w:author="Chapman Tripp" w:date="2019-09-25T11:39:00Z">
        <w:r>
          <w:t xml:space="preserve"> default distributor agreement terms</w:t>
        </w:r>
      </w:ins>
      <w:del w:id="4" w:author="Chapman Tripp" w:date="2019-09-25T11:39:00Z">
        <w:r>
          <w:delText xml:space="preserve"> to</w:delText>
        </w:r>
        <w:r>
          <w:rPr>
            <w:spacing w:val="-15"/>
          </w:rPr>
          <w:delText xml:space="preserve"> </w:delText>
        </w:r>
        <w:r>
          <w:delText>contract</w:delText>
        </w:r>
      </w:del>
    </w:p>
    <w:p w14:paraId="547BA1E6" w14:textId="77777777" w:rsidR="004C60EF" w:rsidRDefault="0090176C">
      <w:pPr>
        <w:pStyle w:val="BodyText"/>
        <w:widowControl/>
        <w:kinsoku w:val="0"/>
        <w:overflowPunct w:val="0"/>
        <w:spacing w:before="19" w:line="261" w:lineRule="auto"/>
        <w:ind w:right="310" w:firstLine="0"/>
        <w:rPr>
          <w:ins w:id="5" w:author="Chapman Tripp" w:date="2019-09-25T16:48:00Z"/>
        </w:rPr>
      </w:pPr>
      <w:r>
        <w:t xml:space="preserve">The </w:t>
      </w:r>
      <w:r>
        <w:rPr>
          <w:b/>
          <w:bCs/>
        </w:rPr>
        <w:t xml:space="preserve">distributor </w:t>
      </w:r>
      <w:r>
        <w:t xml:space="preserve">must </w:t>
      </w:r>
      <w:ins w:id="6" w:author="Chapman Tripp" w:date="2019-09-25T11:38:00Z">
        <w:r>
          <w:t>provide</w:t>
        </w:r>
      </w:ins>
      <w:del w:id="7" w:author="Chapman Tripp" w:date="2019-09-25T11:38:00Z">
        <w:r>
          <w:delText>offer to contract with</w:delText>
        </w:r>
      </w:del>
      <w:r>
        <w:t xml:space="preserve"> the person that gives notice under clause </w:t>
      </w:r>
      <w:ins w:id="8" w:author="Chapman Tripp" w:date="2019-09-25T17:37:00Z">
        <w:r>
          <w:t>3</w:t>
        </w:r>
      </w:ins>
      <w:del w:id="9" w:author="Chapman Tripp" w:date="2019-09-25T17:37:00Z">
        <w:r>
          <w:delText>2</w:delText>
        </w:r>
      </w:del>
      <w:r>
        <w:t>(1)</w:t>
      </w:r>
      <w:ins w:id="10" w:author="Chapman Tripp" w:date="2019-09-25T11:38:00Z">
        <w:r>
          <w:t>,</w:t>
        </w:r>
      </w:ins>
      <w:del w:id="11" w:author="Chapman Tripp" w:date="2019-09-25T11:38:00Z">
        <w:r>
          <w:delText xml:space="preserve"> on</w:delText>
        </w:r>
      </w:del>
      <w:r>
        <w:t xml:space="preserve"> the</w:t>
      </w:r>
      <w:ins w:id="12" w:author="Chapman Tripp" w:date="2019-09-25T12:49:00Z">
        <w:r>
          <w:t xml:space="preserve"> </w:t>
        </w:r>
        <w:r>
          <w:rPr>
            <w:b/>
          </w:rPr>
          <w:t>distributor’s</w:t>
        </w:r>
      </w:ins>
      <w:r>
        <w:t xml:space="preserve"> terms set out in the </w:t>
      </w:r>
      <w:r>
        <w:rPr>
          <w:b/>
          <w:bCs/>
        </w:rPr>
        <w:t xml:space="preserve">default distributor agreement </w:t>
      </w:r>
      <w:r>
        <w:t xml:space="preserve">no later than 5 </w:t>
      </w:r>
      <w:r>
        <w:rPr>
          <w:b/>
          <w:bCs/>
        </w:rPr>
        <w:t xml:space="preserve">business days </w:t>
      </w:r>
      <w:r>
        <w:t>after receiving the</w:t>
      </w:r>
      <w:r>
        <w:rPr>
          <w:spacing w:val="-9"/>
        </w:rPr>
        <w:t xml:space="preserve"> </w:t>
      </w:r>
      <w:r>
        <w:t>notice.</w:t>
      </w:r>
    </w:p>
    <w:p w14:paraId="25FEE2ED" w14:textId="77777777" w:rsidR="004C60EF" w:rsidRDefault="004C60EF">
      <w:pPr>
        <w:pStyle w:val="BodyText"/>
        <w:widowControl/>
        <w:kinsoku w:val="0"/>
        <w:overflowPunct w:val="0"/>
        <w:spacing w:before="19" w:line="261" w:lineRule="auto"/>
        <w:ind w:right="310"/>
      </w:pPr>
    </w:p>
    <w:p w14:paraId="3E5466EE" w14:textId="77777777" w:rsidR="004C60EF" w:rsidRDefault="004C60EF">
      <w:pPr>
        <w:pStyle w:val="BodyText"/>
        <w:widowControl/>
        <w:kinsoku w:val="0"/>
        <w:overflowPunct w:val="0"/>
        <w:spacing w:before="19" w:line="261" w:lineRule="auto"/>
        <w:ind w:right="310" w:firstLine="0"/>
        <w:rPr>
          <w:del w:id="13" w:author="Chapman Tripp" w:date="2019-09-25T16:48:00Z"/>
        </w:rPr>
        <w:sectPr w:rsidR="004C60EF">
          <w:pgSz w:w="11910" w:h="16840"/>
          <w:pgMar w:top="1360" w:right="1200" w:bottom="1120" w:left="1300" w:header="0" w:footer="934" w:gutter="0"/>
          <w:cols w:space="720"/>
          <w:noEndnote/>
        </w:sectPr>
      </w:pPr>
    </w:p>
    <w:p w14:paraId="46FD8137" w14:textId="77777777" w:rsidR="004C60EF" w:rsidRDefault="0090176C">
      <w:pPr>
        <w:pStyle w:val="Heading2"/>
        <w:widowControl/>
        <w:numPr>
          <w:ilvl w:val="0"/>
          <w:numId w:val="85"/>
        </w:numPr>
        <w:tabs>
          <w:tab w:val="left" w:pos="685"/>
        </w:tabs>
        <w:kinsoku w:val="0"/>
        <w:overflowPunct w:val="0"/>
        <w:spacing w:before="43"/>
        <w:ind w:hanging="566"/>
        <w:rPr>
          <w:b w:val="0"/>
          <w:bCs w:val="0"/>
        </w:rPr>
      </w:pPr>
      <w:r>
        <w:lastRenderedPageBreak/>
        <w:t>When default distributor agreement applies as a binding</w:t>
      </w:r>
      <w:r>
        <w:rPr>
          <w:spacing w:val="-23"/>
        </w:rPr>
        <w:t xml:space="preserve"> </w:t>
      </w:r>
      <w:r>
        <w:t>contract</w:t>
      </w:r>
    </w:p>
    <w:p w14:paraId="06530322" w14:textId="77777777" w:rsidR="004C60EF" w:rsidRDefault="0090176C">
      <w:pPr>
        <w:pStyle w:val="ListParagraph"/>
        <w:widowControl/>
        <w:numPr>
          <w:ilvl w:val="0"/>
          <w:numId w:val="82"/>
        </w:numPr>
        <w:tabs>
          <w:tab w:val="left" w:pos="685"/>
        </w:tabs>
        <w:kinsoku w:val="0"/>
        <w:overflowPunct w:val="0"/>
        <w:spacing w:before="19" w:line="261" w:lineRule="auto"/>
        <w:ind w:right="142" w:hanging="566"/>
      </w:pPr>
      <w:r>
        <w:t xml:space="preserve">At any time before the relevant </w:t>
      </w:r>
      <w:r>
        <w:rPr>
          <w:b/>
          <w:bCs/>
        </w:rPr>
        <w:t xml:space="preserve">default distributor agreement </w:t>
      </w:r>
      <w:r>
        <w:t xml:space="preserve">applies as a binding contract between the </w:t>
      </w:r>
      <w:r>
        <w:rPr>
          <w:b/>
          <w:bCs/>
        </w:rPr>
        <w:t xml:space="preserve">distributor </w:t>
      </w:r>
      <w:r>
        <w:t xml:space="preserve">and the person who gave notice under clause 3(1), either the </w:t>
      </w:r>
      <w:r>
        <w:rPr>
          <w:b/>
          <w:bCs/>
        </w:rPr>
        <w:t xml:space="preserve">distributor </w:t>
      </w:r>
      <w:r>
        <w:t xml:space="preserve">or the person may give the other party notice that it wishes to contract with the other party on the terms set out in the </w:t>
      </w:r>
      <w:r>
        <w:rPr>
          <w:b/>
          <w:bCs/>
        </w:rPr>
        <w:t>default distributor</w:t>
      </w:r>
      <w:r>
        <w:rPr>
          <w:b/>
          <w:bCs/>
          <w:spacing w:val="-24"/>
        </w:rPr>
        <w:t xml:space="preserve"> </w:t>
      </w:r>
      <w:r>
        <w:rPr>
          <w:b/>
          <w:bCs/>
        </w:rPr>
        <w:t>agreement</w:t>
      </w:r>
      <w:r>
        <w:t>.</w:t>
      </w:r>
    </w:p>
    <w:p w14:paraId="39ABF543" w14:textId="77777777" w:rsidR="004C60EF" w:rsidRDefault="0090176C">
      <w:pPr>
        <w:pStyle w:val="ListParagraph"/>
        <w:widowControl/>
        <w:numPr>
          <w:ilvl w:val="0"/>
          <w:numId w:val="82"/>
        </w:numPr>
        <w:tabs>
          <w:tab w:val="left" w:pos="685"/>
        </w:tabs>
        <w:kinsoku w:val="0"/>
        <w:overflowPunct w:val="0"/>
        <w:ind w:hanging="566"/>
      </w:pPr>
      <w:bookmarkStart w:id="14" w:name="_Ref20306800"/>
      <w:r>
        <w:t xml:space="preserve">If either party gives a notice under subclause (1), the </w:t>
      </w:r>
      <w:r>
        <w:rPr>
          <w:b/>
          <w:bCs/>
        </w:rPr>
        <w:t>default distributor</w:t>
      </w:r>
      <w:r>
        <w:rPr>
          <w:b/>
          <w:bCs/>
          <w:spacing w:val="-24"/>
        </w:rPr>
        <w:t xml:space="preserve"> </w:t>
      </w:r>
      <w:r>
        <w:rPr>
          <w:b/>
          <w:bCs/>
        </w:rPr>
        <w:t>agreement</w:t>
      </w:r>
      <w:bookmarkEnd w:id="14"/>
    </w:p>
    <w:p w14:paraId="14ECD0E0" w14:textId="77777777" w:rsidR="004C60EF" w:rsidRDefault="0090176C">
      <w:pPr>
        <w:pStyle w:val="BodyText"/>
        <w:widowControl/>
        <w:kinsoku w:val="0"/>
        <w:overflowPunct w:val="0"/>
        <w:spacing w:before="24"/>
        <w:ind w:right="686" w:firstLine="0"/>
      </w:pPr>
      <w:proofErr w:type="gramStart"/>
      <w:r>
        <w:t>applies</w:t>
      </w:r>
      <w:proofErr w:type="gramEnd"/>
      <w:r>
        <w:t xml:space="preserve"> as a binding contract between the parties with effect</w:t>
      </w:r>
      <w:r>
        <w:rPr>
          <w:spacing w:val="-17"/>
        </w:rPr>
        <w:t xml:space="preserve"> </w:t>
      </w:r>
      <w:r>
        <w:t>from—</w:t>
      </w:r>
    </w:p>
    <w:p w14:paraId="5C15EA6E" w14:textId="77777777" w:rsidR="004C60EF" w:rsidRDefault="0090176C">
      <w:pPr>
        <w:pStyle w:val="ListParagraph"/>
        <w:widowControl/>
        <w:numPr>
          <w:ilvl w:val="1"/>
          <w:numId w:val="82"/>
        </w:numPr>
        <w:tabs>
          <w:tab w:val="left" w:pos="1242"/>
        </w:tabs>
        <w:kinsoku w:val="0"/>
        <w:overflowPunct w:val="0"/>
        <w:spacing w:before="24" w:line="270" w:lineRule="exact"/>
      </w:pPr>
      <w:r>
        <w:t>the later</w:t>
      </w:r>
      <w:r>
        <w:rPr>
          <w:spacing w:val="-5"/>
        </w:rPr>
        <w:t xml:space="preserve"> </w:t>
      </w:r>
      <w:r>
        <w:t>of—</w:t>
      </w:r>
    </w:p>
    <w:p w14:paraId="4FCF5B9F" w14:textId="77777777" w:rsidR="004C60EF" w:rsidRDefault="0090176C">
      <w:pPr>
        <w:pStyle w:val="ListParagraph"/>
        <w:widowControl/>
        <w:numPr>
          <w:ilvl w:val="2"/>
          <w:numId w:val="82"/>
        </w:numPr>
        <w:tabs>
          <w:tab w:val="left" w:pos="1820"/>
        </w:tabs>
        <w:kinsoku w:val="0"/>
        <w:overflowPunct w:val="0"/>
        <w:spacing w:line="306" w:lineRule="exact"/>
      </w:pPr>
      <w:r>
        <w:t xml:space="preserve">the </w:t>
      </w:r>
      <w:ins w:id="15" w:author="Chapman Tripp" w:date="2019-09-25T10:58:00Z">
        <w:r>
          <w:t>20</w:t>
        </w:r>
      </w:ins>
      <w:del w:id="16" w:author="Chapman Tripp" w:date="2019-09-25T10:58:00Z">
        <w:r>
          <w:delText>5</w:delText>
        </w:r>
      </w:del>
      <w:proofErr w:type="spellStart"/>
      <w:r>
        <w:rPr>
          <w:position w:val="11"/>
          <w:sz w:val="16"/>
          <w:szCs w:val="16"/>
        </w:rPr>
        <w:t>th</w:t>
      </w:r>
      <w:proofErr w:type="spellEnd"/>
      <w:r>
        <w:rPr>
          <w:position w:val="11"/>
          <w:sz w:val="16"/>
          <w:szCs w:val="16"/>
        </w:rPr>
        <w:t xml:space="preserve"> </w:t>
      </w:r>
      <w:r>
        <w:rPr>
          <w:b/>
          <w:bCs/>
        </w:rPr>
        <w:t xml:space="preserve">business day </w:t>
      </w:r>
      <w:r>
        <w:t>after the date on which the notice is given;</w:t>
      </w:r>
      <w:r>
        <w:rPr>
          <w:spacing w:val="1"/>
        </w:rPr>
        <w:t xml:space="preserve"> </w:t>
      </w:r>
      <w:r>
        <w:t>or</w:t>
      </w:r>
    </w:p>
    <w:p w14:paraId="60FABE8C" w14:textId="77777777" w:rsidR="004C60EF" w:rsidRDefault="0090176C">
      <w:pPr>
        <w:pStyle w:val="ListParagraph"/>
        <w:widowControl/>
        <w:numPr>
          <w:ilvl w:val="2"/>
          <w:numId w:val="82"/>
        </w:numPr>
        <w:tabs>
          <w:tab w:val="left" w:pos="1813"/>
        </w:tabs>
        <w:kinsoku w:val="0"/>
        <w:overflowPunct w:val="0"/>
        <w:spacing w:before="24"/>
        <w:ind w:left="1812" w:hanging="571"/>
      </w:pPr>
      <w:r>
        <w:t xml:space="preserve">the day on which the person becomes a </w:t>
      </w:r>
      <w:r>
        <w:rPr>
          <w:b/>
          <w:bCs/>
        </w:rPr>
        <w:t>participant</w:t>
      </w:r>
      <w:r>
        <w:t>;</w:t>
      </w:r>
      <w:r>
        <w:rPr>
          <w:spacing w:val="-11"/>
        </w:rPr>
        <w:t xml:space="preserve"> </w:t>
      </w:r>
      <w:r>
        <w:t>or</w:t>
      </w:r>
    </w:p>
    <w:p w14:paraId="0E6CEE42" w14:textId="77777777" w:rsidR="004C60EF" w:rsidRDefault="0090176C">
      <w:pPr>
        <w:pStyle w:val="ListParagraph"/>
        <w:widowControl/>
        <w:numPr>
          <w:ilvl w:val="1"/>
          <w:numId w:val="82"/>
        </w:numPr>
        <w:tabs>
          <w:tab w:val="left" w:pos="1242"/>
        </w:tabs>
        <w:kinsoku w:val="0"/>
        <w:overflowPunct w:val="0"/>
        <w:spacing w:before="24"/>
      </w:pPr>
      <w:proofErr w:type="gramStart"/>
      <w:r>
        <w:t>any</w:t>
      </w:r>
      <w:proofErr w:type="gramEnd"/>
      <w:r>
        <w:t xml:space="preserve"> other date agreed by the</w:t>
      </w:r>
      <w:r>
        <w:rPr>
          <w:spacing w:val="-11"/>
        </w:rPr>
        <w:t xml:space="preserve"> </w:t>
      </w:r>
      <w:r>
        <w:t>parties.</w:t>
      </w:r>
    </w:p>
    <w:p w14:paraId="03FD14F3" w14:textId="77777777" w:rsidR="004C60EF" w:rsidRDefault="0090176C">
      <w:pPr>
        <w:pStyle w:val="ListParagraph"/>
        <w:widowControl/>
        <w:numPr>
          <w:ilvl w:val="0"/>
          <w:numId w:val="82"/>
        </w:numPr>
        <w:tabs>
          <w:tab w:val="left" w:pos="685"/>
        </w:tabs>
        <w:kinsoku w:val="0"/>
        <w:overflowPunct w:val="0"/>
        <w:spacing w:before="24" w:line="261" w:lineRule="auto"/>
        <w:ind w:right="209" w:hanging="566"/>
      </w:pPr>
      <w:r>
        <w:t xml:space="preserve">If, at the expiry of </w:t>
      </w:r>
      <w:ins w:id="17" w:author="Chapman Tripp" w:date="2019-09-25T11:38:00Z">
        <w:r>
          <w:t>40</w:t>
        </w:r>
      </w:ins>
      <w:del w:id="18" w:author="Chapman Tripp" w:date="2019-09-25T11:38:00Z">
        <w:r>
          <w:delText>20</w:delText>
        </w:r>
      </w:del>
      <w:r>
        <w:t xml:space="preserve"> </w:t>
      </w:r>
      <w:r>
        <w:rPr>
          <w:b/>
          <w:bCs/>
        </w:rPr>
        <w:t xml:space="preserve">business days </w:t>
      </w:r>
      <w:r>
        <w:t xml:space="preserve">after a notice is received by a </w:t>
      </w:r>
      <w:r>
        <w:rPr>
          <w:b/>
          <w:bCs/>
        </w:rPr>
        <w:t xml:space="preserve">distributor </w:t>
      </w:r>
      <w:r>
        <w:t xml:space="preserve">under clause 3(1), or any other date agreed by the parties, the parties have not agreed on the terms of a </w:t>
      </w:r>
      <w:r>
        <w:rPr>
          <w:b/>
          <w:bCs/>
        </w:rPr>
        <w:t xml:space="preserve">distributor agreement </w:t>
      </w:r>
      <w:r>
        <w:t xml:space="preserve">and neither party has given a notice under subclause (1), the </w:t>
      </w:r>
      <w:r>
        <w:rPr>
          <w:b/>
          <w:bCs/>
        </w:rPr>
        <w:t xml:space="preserve">default distributor agreement </w:t>
      </w:r>
      <w:r>
        <w:t xml:space="preserve">applies as a binding contract (being a </w:t>
      </w:r>
      <w:r>
        <w:rPr>
          <w:b/>
          <w:bCs/>
        </w:rPr>
        <w:t>distributor agreement</w:t>
      </w:r>
      <w:r>
        <w:t>) between the parties with effect</w:t>
      </w:r>
      <w:r>
        <w:rPr>
          <w:spacing w:val="-18"/>
        </w:rPr>
        <w:t xml:space="preserve"> </w:t>
      </w:r>
      <w:r>
        <w:t>from—</w:t>
      </w:r>
    </w:p>
    <w:p w14:paraId="1F195FE2" w14:textId="77777777" w:rsidR="004C60EF" w:rsidRDefault="0090176C">
      <w:pPr>
        <w:pStyle w:val="ListParagraph"/>
        <w:widowControl/>
        <w:numPr>
          <w:ilvl w:val="1"/>
          <w:numId w:val="82"/>
        </w:numPr>
        <w:tabs>
          <w:tab w:val="left" w:pos="1242"/>
        </w:tabs>
        <w:kinsoku w:val="0"/>
        <w:overflowPunct w:val="0"/>
      </w:pPr>
      <w:r>
        <w:t>the later</w:t>
      </w:r>
      <w:r>
        <w:rPr>
          <w:spacing w:val="-5"/>
        </w:rPr>
        <w:t xml:space="preserve"> </w:t>
      </w:r>
      <w:r>
        <w:t>of—</w:t>
      </w:r>
    </w:p>
    <w:p w14:paraId="2B801E05" w14:textId="77777777" w:rsidR="004C60EF" w:rsidRDefault="0090176C">
      <w:pPr>
        <w:pStyle w:val="ListParagraph"/>
        <w:widowControl/>
        <w:numPr>
          <w:ilvl w:val="2"/>
          <w:numId w:val="82"/>
        </w:numPr>
        <w:tabs>
          <w:tab w:val="left" w:pos="1820"/>
        </w:tabs>
        <w:kinsoku w:val="0"/>
        <w:overflowPunct w:val="0"/>
        <w:spacing w:before="24"/>
      </w:pPr>
      <w:r>
        <w:t xml:space="preserve">the expiry of the </w:t>
      </w:r>
      <w:ins w:id="19" w:author="Chapman Tripp" w:date="2019-09-25T12:19:00Z">
        <w:r>
          <w:t>4</w:t>
        </w:r>
      </w:ins>
      <w:del w:id="20" w:author="Chapman Tripp" w:date="2019-09-25T12:19:00Z">
        <w:r>
          <w:delText>2</w:delText>
        </w:r>
      </w:del>
      <w:r>
        <w:t xml:space="preserve">0 </w:t>
      </w:r>
      <w:r>
        <w:rPr>
          <w:b/>
          <w:bCs/>
        </w:rPr>
        <w:t xml:space="preserve">business day </w:t>
      </w:r>
      <w:r>
        <w:t>period;</w:t>
      </w:r>
      <w:r>
        <w:rPr>
          <w:spacing w:val="-10"/>
        </w:rPr>
        <w:t xml:space="preserve"> </w:t>
      </w:r>
      <w:r>
        <w:t>or</w:t>
      </w:r>
    </w:p>
    <w:p w14:paraId="6D0C7324" w14:textId="77777777" w:rsidR="004C60EF" w:rsidRDefault="0090176C">
      <w:pPr>
        <w:pStyle w:val="ListParagraph"/>
        <w:widowControl/>
        <w:numPr>
          <w:ilvl w:val="2"/>
          <w:numId w:val="82"/>
        </w:numPr>
        <w:tabs>
          <w:tab w:val="left" w:pos="1813"/>
        </w:tabs>
        <w:kinsoku w:val="0"/>
        <w:overflowPunct w:val="0"/>
        <w:spacing w:before="24"/>
        <w:ind w:left="1812" w:hanging="571"/>
      </w:pPr>
      <w:r>
        <w:t xml:space="preserve">the day on which the person becomes a </w:t>
      </w:r>
      <w:r>
        <w:rPr>
          <w:b/>
          <w:bCs/>
        </w:rPr>
        <w:t>participant</w:t>
      </w:r>
      <w:r>
        <w:t>;</w:t>
      </w:r>
      <w:r>
        <w:rPr>
          <w:spacing w:val="-11"/>
        </w:rPr>
        <w:t xml:space="preserve"> </w:t>
      </w:r>
      <w:r>
        <w:t>or</w:t>
      </w:r>
    </w:p>
    <w:p w14:paraId="11AA174E" w14:textId="77777777" w:rsidR="004C60EF" w:rsidRDefault="0090176C">
      <w:pPr>
        <w:pStyle w:val="ListParagraph"/>
        <w:widowControl/>
        <w:numPr>
          <w:ilvl w:val="1"/>
          <w:numId w:val="82"/>
        </w:numPr>
        <w:tabs>
          <w:tab w:val="left" w:pos="1252"/>
        </w:tabs>
        <w:kinsoku w:val="0"/>
        <w:overflowPunct w:val="0"/>
        <w:spacing w:before="24"/>
        <w:ind w:left="1251" w:hanging="567"/>
      </w:pPr>
      <w:proofErr w:type="gramStart"/>
      <w:r>
        <w:t>any</w:t>
      </w:r>
      <w:proofErr w:type="gramEnd"/>
      <w:r>
        <w:t xml:space="preserve"> other date agreed by the</w:t>
      </w:r>
      <w:r>
        <w:rPr>
          <w:spacing w:val="-11"/>
        </w:rPr>
        <w:t xml:space="preserve"> </w:t>
      </w:r>
      <w:r>
        <w:t>parties.</w:t>
      </w:r>
    </w:p>
    <w:p w14:paraId="454CBC1D" w14:textId="77777777" w:rsidR="004C60EF" w:rsidRDefault="0090176C">
      <w:pPr>
        <w:pStyle w:val="ListParagraph"/>
        <w:widowControl/>
        <w:numPr>
          <w:ilvl w:val="0"/>
          <w:numId w:val="82"/>
        </w:numPr>
        <w:tabs>
          <w:tab w:val="left" w:pos="685"/>
        </w:tabs>
        <w:kinsoku w:val="0"/>
        <w:overflowPunct w:val="0"/>
        <w:spacing w:before="24" w:line="261" w:lineRule="auto"/>
        <w:ind w:right="101" w:hanging="566"/>
      </w:pPr>
      <w:r>
        <w:t xml:space="preserve">At any time before the relevant </w:t>
      </w:r>
      <w:r>
        <w:rPr>
          <w:b/>
          <w:bCs/>
        </w:rPr>
        <w:t xml:space="preserve">default distributor agreement </w:t>
      </w:r>
      <w:r>
        <w:t xml:space="preserve">applies as a binding contract between the parties, the person who gave notice under clause 3(1) may give the </w:t>
      </w:r>
      <w:r>
        <w:rPr>
          <w:b/>
          <w:bCs/>
        </w:rPr>
        <w:t xml:space="preserve">distributor </w:t>
      </w:r>
      <w:r>
        <w:t xml:space="preserve">notice that it does not agree to the inclusion of one or more </w:t>
      </w:r>
      <w:r>
        <w:rPr>
          <w:b/>
          <w:bCs/>
        </w:rPr>
        <w:t xml:space="preserve">collateral terms </w:t>
      </w:r>
      <w:r>
        <w:t xml:space="preserve">in the </w:t>
      </w:r>
      <w:r>
        <w:rPr>
          <w:b/>
          <w:bCs/>
        </w:rPr>
        <w:t xml:space="preserve">default distributor agreement </w:t>
      </w:r>
      <w:r>
        <w:t>published in accordance with clause 6(1) or 1</w:t>
      </w:r>
      <w:ins w:id="21" w:author="Chapman Tripp" w:date="2019-10-07T11:32:00Z">
        <w:r>
          <w:t>2</w:t>
        </w:r>
      </w:ins>
      <w:del w:id="22" w:author="Chapman Tripp" w:date="2019-10-07T11:32:00Z">
        <w:r>
          <w:delText>3</w:delText>
        </w:r>
      </w:del>
      <w:r>
        <w:t>(1) of Schedule</w:t>
      </w:r>
      <w:r>
        <w:rPr>
          <w:spacing w:val="-5"/>
        </w:rPr>
        <w:t xml:space="preserve"> </w:t>
      </w:r>
      <w:r>
        <w:t>12A.4.</w:t>
      </w:r>
      <w:ins w:id="23" w:author="Chapman Tripp" w:date="2019-10-08T18:36:00Z">
        <w:r>
          <w:t xml:space="preserve"> </w:t>
        </w:r>
      </w:ins>
      <w:ins w:id="24" w:author="Chapman Tripp" w:date="2019-10-08T18:39:00Z">
        <w:r>
          <w:t>If</w:t>
        </w:r>
      </w:ins>
      <w:ins w:id="25" w:author="Chapman Tripp" w:date="2019-10-08T18:40:00Z">
        <w:r>
          <w:t xml:space="preserve"> any</w:t>
        </w:r>
      </w:ins>
      <w:ins w:id="26" w:author="Chapman Tripp" w:date="2019-10-08T18:39:00Z">
        <w:r>
          <w:t xml:space="preserve"> </w:t>
        </w:r>
      </w:ins>
      <w:ins w:id="27" w:author="Chapman Tripp" w:date="2019-10-08T18:40:00Z">
        <w:r>
          <w:t>particular</w:t>
        </w:r>
      </w:ins>
      <w:ins w:id="28" w:author="Chapman Tripp" w:date="2019-10-08T18:39:00Z">
        <w:r>
          <w:t xml:space="preserve"> </w:t>
        </w:r>
        <w:r>
          <w:rPr>
            <w:b/>
          </w:rPr>
          <w:t>colla</w:t>
        </w:r>
      </w:ins>
      <w:ins w:id="29" w:author="Chapman Tripp" w:date="2019-10-08T18:40:00Z">
        <w:r>
          <w:rPr>
            <w:b/>
          </w:rPr>
          <w:t>teral terms</w:t>
        </w:r>
        <w:r>
          <w:t xml:space="preserve"> are identified in the </w:t>
        </w:r>
        <w:r>
          <w:rPr>
            <w:b/>
          </w:rPr>
          <w:t>default distributor agreement</w:t>
        </w:r>
        <w:r>
          <w:t xml:space="preserve"> as terms that </w:t>
        </w:r>
      </w:ins>
      <w:ins w:id="30" w:author="Chapman Tripp" w:date="2019-10-09T08:24:00Z">
        <w:r>
          <w:t xml:space="preserve">can </w:t>
        </w:r>
      </w:ins>
      <w:ins w:id="31" w:author="Chapman Tripp" w:date="2019-10-08T18:40:00Z">
        <w:r>
          <w:t xml:space="preserve">be included or excluded </w:t>
        </w:r>
      </w:ins>
      <w:ins w:id="32" w:author="Chapman Tripp" w:date="2019-10-09T08:24:00Z">
        <w:r>
          <w:t xml:space="preserve">as a group </w:t>
        </w:r>
      </w:ins>
      <w:ins w:id="33" w:author="Chapman Tripp" w:date="2019-10-09T08:25:00Z">
        <w:r>
          <w:t xml:space="preserve">but </w:t>
        </w:r>
      </w:ins>
      <w:ins w:id="34" w:author="Chapman Tripp" w:date="2019-10-08T18:40:00Z">
        <w:r>
          <w:t xml:space="preserve">not </w:t>
        </w:r>
      </w:ins>
      <w:ins w:id="35" w:author="Chapman Tripp" w:date="2019-10-09T08:25:00Z">
        <w:r>
          <w:t>individually</w:t>
        </w:r>
      </w:ins>
      <w:ins w:id="36" w:author="Chapman Tripp" w:date="2019-10-08T18:42:00Z">
        <w:r>
          <w:t xml:space="preserve">, then the notice in this subclause </w:t>
        </w:r>
      </w:ins>
      <w:ins w:id="37" w:author="Chapman Tripp" w:date="2019-10-08T18:43:00Z">
        <w:r>
          <w:t xml:space="preserve">6(4) </w:t>
        </w:r>
      </w:ins>
      <w:ins w:id="38" w:author="Chapman Tripp" w:date="2019-10-08T18:48:00Z">
        <w:r>
          <w:t>can</w:t>
        </w:r>
      </w:ins>
      <w:ins w:id="39" w:author="Chapman Tripp" w:date="2019-10-08T18:43:00Z">
        <w:r>
          <w:t xml:space="preserve"> only provide that the person does not agree to </w:t>
        </w:r>
      </w:ins>
      <w:ins w:id="40" w:author="Chapman Tripp" w:date="2019-10-08T18:44:00Z">
        <w:r>
          <w:t xml:space="preserve">those </w:t>
        </w:r>
        <w:r>
          <w:rPr>
            <w:b/>
          </w:rPr>
          <w:t>collateral terms</w:t>
        </w:r>
      </w:ins>
      <w:ins w:id="41" w:author="Chapman Tripp" w:date="2019-10-08T18:43:00Z">
        <w:r>
          <w:t xml:space="preserve"> as a </w:t>
        </w:r>
      </w:ins>
      <w:ins w:id="42" w:author="Chapman Tripp" w:date="2019-10-09T08:25:00Z">
        <w:r>
          <w:t>group</w:t>
        </w:r>
      </w:ins>
      <w:ins w:id="43" w:author="Chapman Tripp" w:date="2019-10-08T18:43:00Z">
        <w:r>
          <w:t>.</w:t>
        </w:r>
      </w:ins>
      <w:ins w:id="44" w:author="Chapman Tripp" w:date="2019-10-08T18:40:00Z">
        <w:r>
          <w:t xml:space="preserve"> </w:t>
        </w:r>
      </w:ins>
    </w:p>
    <w:p w14:paraId="2BD987E4" w14:textId="77777777" w:rsidR="004C60EF" w:rsidRDefault="0090176C">
      <w:pPr>
        <w:pStyle w:val="ListParagraph"/>
        <w:widowControl/>
        <w:numPr>
          <w:ilvl w:val="0"/>
          <w:numId w:val="82"/>
        </w:numPr>
        <w:tabs>
          <w:tab w:val="left" w:pos="685"/>
        </w:tabs>
        <w:kinsoku w:val="0"/>
        <w:overflowPunct w:val="0"/>
        <w:spacing w:line="261" w:lineRule="auto"/>
        <w:ind w:right="706" w:hanging="566"/>
      </w:pPr>
      <w:r>
        <w:t xml:space="preserve">For the purposes of this clause, a </w:t>
      </w:r>
      <w:r>
        <w:rPr>
          <w:b/>
          <w:bCs/>
        </w:rPr>
        <w:t xml:space="preserve">distributor agreement </w:t>
      </w:r>
      <w:r>
        <w:t>that applies as a binding contract between the parties</w:t>
      </w:r>
      <w:ins w:id="45" w:author="Chapman Tripp" w:date="2019-09-25T12:25:00Z">
        <w:r>
          <w:t xml:space="preserve"> in accordance with subclause </w:t>
        </w:r>
      </w:ins>
      <w:ins w:id="46" w:author="Chapman Tripp" w:date="2019-09-25T12:26:00Z">
        <w:r>
          <w:fldChar w:fldCharType="begin"/>
        </w:r>
        <w:r>
          <w:instrText xml:space="preserve"> REF _Ref20306800 \r \h </w:instrText>
        </w:r>
      </w:ins>
      <w:r>
        <w:fldChar w:fldCharType="separate"/>
      </w:r>
      <w:ins w:id="47" w:author="Chapman Tripp" w:date="2019-09-25T12:26:00Z">
        <w:r>
          <w:t>(2)</w:t>
        </w:r>
        <w:r>
          <w:fldChar w:fldCharType="end"/>
        </w:r>
      </w:ins>
      <w:r>
        <w:rPr>
          <w:spacing w:val="-9"/>
        </w:rPr>
        <w:t xml:space="preserve"> </w:t>
      </w:r>
      <w:r>
        <w:t>includes—</w:t>
      </w:r>
    </w:p>
    <w:p w14:paraId="533F0A1F" w14:textId="77777777" w:rsidR="004C60EF" w:rsidRDefault="0090176C">
      <w:pPr>
        <w:pStyle w:val="ListParagraph"/>
        <w:widowControl/>
        <w:numPr>
          <w:ilvl w:val="1"/>
          <w:numId w:val="82"/>
        </w:numPr>
        <w:tabs>
          <w:tab w:val="left" w:pos="1252"/>
        </w:tabs>
        <w:kinsoku w:val="0"/>
        <w:overflowPunct w:val="0"/>
        <w:spacing w:line="261" w:lineRule="auto"/>
        <w:ind w:left="1251" w:right="127" w:hanging="562"/>
      </w:pPr>
      <w:r>
        <w:t xml:space="preserve">all </w:t>
      </w:r>
      <w:r>
        <w:rPr>
          <w:b/>
          <w:bCs/>
        </w:rPr>
        <w:t>core terms</w:t>
      </w:r>
      <w:r>
        <w:t xml:space="preserve">, </w:t>
      </w:r>
      <w:r>
        <w:rPr>
          <w:b/>
          <w:bCs/>
        </w:rPr>
        <w:t>operational terms</w:t>
      </w:r>
      <w:r>
        <w:t xml:space="preserve">, and </w:t>
      </w:r>
      <w:r>
        <w:rPr>
          <w:b/>
          <w:bCs/>
        </w:rPr>
        <w:t xml:space="preserve">recorded terms </w:t>
      </w:r>
      <w:r>
        <w:t xml:space="preserve">(if any) included in the </w:t>
      </w:r>
      <w:r>
        <w:rPr>
          <w:b/>
          <w:bCs/>
        </w:rPr>
        <w:t xml:space="preserve">default distributor agreement </w:t>
      </w:r>
      <w:r>
        <w:t>published in accordance with clause 6(1) or 1</w:t>
      </w:r>
      <w:ins w:id="48" w:author="Chapman Tripp" w:date="2019-10-07T11:32:00Z">
        <w:r>
          <w:t>2</w:t>
        </w:r>
      </w:ins>
      <w:del w:id="49" w:author="Chapman Tripp" w:date="2019-10-07T11:32:00Z">
        <w:r>
          <w:delText>3</w:delText>
        </w:r>
      </w:del>
      <w:r>
        <w:t>(1) of Schedule 12A.4;</w:t>
      </w:r>
      <w:r>
        <w:rPr>
          <w:spacing w:val="-6"/>
        </w:rPr>
        <w:t xml:space="preserve"> </w:t>
      </w:r>
      <w:r>
        <w:t>and</w:t>
      </w:r>
    </w:p>
    <w:p w14:paraId="34742E5D" w14:textId="77777777" w:rsidR="004C60EF" w:rsidRDefault="0090176C">
      <w:pPr>
        <w:pStyle w:val="ListParagraph"/>
        <w:widowControl/>
        <w:numPr>
          <w:ilvl w:val="1"/>
          <w:numId w:val="82"/>
        </w:numPr>
        <w:tabs>
          <w:tab w:val="left" w:pos="1249"/>
        </w:tabs>
        <w:kinsoku w:val="0"/>
        <w:overflowPunct w:val="0"/>
        <w:ind w:left="1248" w:hanging="564"/>
      </w:pPr>
      <w:r>
        <w:t xml:space="preserve">all </w:t>
      </w:r>
      <w:r>
        <w:rPr>
          <w:b/>
          <w:bCs/>
        </w:rPr>
        <w:t xml:space="preserve">recorded terms </w:t>
      </w:r>
      <w:r>
        <w:t xml:space="preserve">otherwise notified by the </w:t>
      </w:r>
      <w:r>
        <w:rPr>
          <w:b/>
          <w:bCs/>
        </w:rPr>
        <w:t xml:space="preserve">distributor </w:t>
      </w:r>
      <w:r>
        <w:t>to the other party;</w:t>
      </w:r>
      <w:r>
        <w:rPr>
          <w:spacing w:val="-23"/>
        </w:rPr>
        <w:t xml:space="preserve"> </w:t>
      </w:r>
      <w:r>
        <w:t>and</w:t>
      </w:r>
    </w:p>
    <w:p w14:paraId="68237D39" w14:textId="77777777" w:rsidR="004C60EF" w:rsidRDefault="0090176C">
      <w:pPr>
        <w:pStyle w:val="ListParagraph"/>
        <w:widowControl/>
        <w:numPr>
          <w:ilvl w:val="1"/>
          <w:numId w:val="82"/>
        </w:numPr>
        <w:tabs>
          <w:tab w:val="left" w:pos="1249"/>
        </w:tabs>
        <w:kinsoku w:val="0"/>
        <w:overflowPunct w:val="0"/>
        <w:spacing w:before="24" w:line="261" w:lineRule="auto"/>
        <w:ind w:left="1248" w:right="174" w:hanging="564"/>
      </w:pPr>
      <w:r>
        <w:t xml:space="preserve">subject to subclause (6), all </w:t>
      </w:r>
      <w:r>
        <w:rPr>
          <w:b/>
          <w:bCs/>
        </w:rPr>
        <w:t xml:space="preserve">collateral terms </w:t>
      </w:r>
      <w:r>
        <w:t xml:space="preserve">included in the </w:t>
      </w:r>
      <w:r>
        <w:rPr>
          <w:b/>
          <w:bCs/>
        </w:rPr>
        <w:t xml:space="preserve">default distributor agreement </w:t>
      </w:r>
      <w:r>
        <w:t>published in accordance with clause 6(1) or 1</w:t>
      </w:r>
      <w:ins w:id="50" w:author="Chapman Tripp" w:date="2019-10-07T11:32:00Z">
        <w:r>
          <w:t>2</w:t>
        </w:r>
      </w:ins>
      <w:del w:id="51" w:author="Chapman Tripp" w:date="2019-10-07T11:32:00Z">
        <w:r>
          <w:delText>3</w:delText>
        </w:r>
      </w:del>
      <w:r>
        <w:t>(1) of Schedule</w:t>
      </w:r>
      <w:r>
        <w:rPr>
          <w:spacing w:val="-16"/>
        </w:rPr>
        <w:t xml:space="preserve"> </w:t>
      </w:r>
      <w:r>
        <w:t>12A.4; and</w:t>
      </w:r>
    </w:p>
    <w:p w14:paraId="3487F2F0" w14:textId="77777777" w:rsidR="004C60EF" w:rsidRDefault="0090176C">
      <w:pPr>
        <w:pStyle w:val="ListParagraph"/>
        <w:widowControl/>
        <w:numPr>
          <w:ilvl w:val="1"/>
          <w:numId w:val="82"/>
        </w:numPr>
        <w:tabs>
          <w:tab w:val="left" w:pos="1252"/>
        </w:tabs>
        <w:kinsoku w:val="0"/>
        <w:overflowPunct w:val="0"/>
        <w:spacing w:line="261" w:lineRule="auto"/>
        <w:ind w:left="1251" w:right="236" w:hanging="562"/>
        <w:rPr>
          <w:ins w:id="52" w:author="Chapman Tripp" w:date="2019-09-25T12:45:00Z"/>
        </w:rPr>
      </w:pPr>
      <w:ins w:id="53" w:author="Chapman Tripp" w:date="2019-09-25T12:44:00Z">
        <w:r>
          <w:t>either</w:t>
        </w:r>
      </w:ins>
      <w:ins w:id="54" w:author="Chapman Tripp" w:date="2019-09-25T12:45:00Z">
        <w:r>
          <w:t>:</w:t>
        </w:r>
      </w:ins>
      <w:ins w:id="55" w:author="Chapman Tripp" w:date="2019-09-25T12:44:00Z">
        <w:r>
          <w:t xml:space="preserve"> </w:t>
        </w:r>
      </w:ins>
    </w:p>
    <w:p w14:paraId="5E7FA4FF" w14:textId="77777777" w:rsidR="004C60EF" w:rsidRDefault="0090176C">
      <w:pPr>
        <w:pStyle w:val="ListParagraph"/>
        <w:widowControl/>
        <w:numPr>
          <w:ilvl w:val="2"/>
          <w:numId w:val="82"/>
        </w:numPr>
        <w:tabs>
          <w:tab w:val="left" w:pos="1252"/>
        </w:tabs>
        <w:kinsoku w:val="0"/>
        <w:overflowPunct w:val="0"/>
        <w:spacing w:line="261" w:lineRule="auto"/>
        <w:ind w:right="236"/>
        <w:rPr>
          <w:ins w:id="56" w:author="Chapman Tripp" w:date="2019-09-25T12:45:00Z"/>
        </w:rPr>
      </w:pPr>
      <w:r>
        <w:t>any</w:t>
      </w:r>
      <w:ins w:id="57" w:author="Chapman Tripp" w:date="2019-09-25T16:54:00Z">
        <w:r>
          <w:t xml:space="preserve"> appendix</w:t>
        </w:r>
      </w:ins>
      <w:del w:id="58" w:author="Chapman Tripp" w:date="2019-09-25T16:54:00Z">
        <w:r>
          <w:delText xml:space="preserve"> terms</w:delText>
        </w:r>
      </w:del>
      <w:r>
        <w:t xml:space="preserve"> relating to additional services that </w:t>
      </w:r>
      <w:ins w:id="59" w:author="Chapman Tripp" w:date="2019-09-25T12:44:00Z">
        <w:r>
          <w:t>a</w:t>
        </w:r>
      </w:ins>
      <w:del w:id="60" w:author="Chapman Tripp" w:date="2019-09-25T12:44:00Z">
        <w:r>
          <w:delText>either</w:delText>
        </w:r>
      </w:del>
      <w:r>
        <w:t xml:space="preserve"> party</w:t>
      </w:r>
      <w:ins w:id="61" w:author="Chapman Tripp" w:date="2019-09-25T18:06:00Z">
        <w:r>
          <w:t xml:space="preserve"> notifies is</w:t>
        </w:r>
      </w:ins>
      <w:r>
        <w:t xml:space="preserve"> require</w:t>
      </w:r>
      <w:ins w:id="62" w:author="Chapman Tripp" w:date="2019-09-25T18:06:00Z">
        <w:r>
          <w:t>d to</w:t>
        </w:r>
      </w:ins>
      <w:del w:id="63" w:author="Chapman Tripp" w:date="2019-09-25T18:06:00Z">
        <w:r>
          <w:delText>s</w:delText>
        </w:r>
      </w:del>
      <w:r>
        <w:t xml:space="preserve"> be appended to the </w:t>
      </w:r>
      <w:r>
        <w:rPr>
          <w:b/>
          <w:bCs/>
        </w:rPr>
        <w:t xml:space="preserve">distributor agreement </w:t>
      </w:r>
      <w:r>
        <w:t>in accordance with clause</w:t>
      </w:r>
      <w:ins w:id="64" w:author="Chapman Tripp" w:date="2019-09-25T12:22:00Z">
        <w:r>
          <w:t xml:space="preserve"> 7</w:t>
        </w:r>
      </w:ins>
      <w:ins w:id="65" w:author="Chapman Tripp" w:date="2019-09-25T16:53:00Z">
        <w:r>
          <w:fldChar w:fldCharType="begin"/>
        </w:r>
        <w:r>
          <w:instrText xml:space="preserve"> REF _Ref20322851 \r \h </w:instrText>
        </w:r>
      </w:ins>
      <w:r>
        <w:fldChar w:fldCharType="separate"/>
      </w:r>
      <w:ins w:id="66" w:author="Chapman Tripp" w:date="2019-09-25T16:53:00Z">
        <w:r>
          <w:t>(2)</w:t>
        </w:r>
        <w:r>
          <w:fldChar w:fldCharType="end"/>
        </w:r>
      </w:ins>
      <w:del w:id="67" w:author="Chapman Tripp" w:date="2019-09-25T12:22:00Z">
        <w:r>
          <w:rPr>
            <w:spacing w:val="-12"/>
          </w:rPr>
          <w:delText xml:space="preserve"> </w:delText>
        </w:r>
        <w:r>
          <w:delText>8</w:delText>
        </w:r>
      </w:del>
      <w:ins w:id="68" w:author="Chapman Tripp" w:date="2019-09-25T12:45:00Z">
        <w:r>
          <w:t>;</w:t>
        </w:r>
      </w:ins>
      <w:ins w:id="69" w:author="Chapman Tripp" w:date="2019-09-25T12:40:00Z">
        <w:r>
          <w:t xml:space="preserve"> </w:t>
        </w:r>
      </w:ins>
      <w:ins w:id="70" w:author="Chapman Tripp" w:date="2019-09-25T12:45:00Z">
        <w:r>
          <w:t>or</w:t>
        </w:r>
      </w:ins>
    </w:p>
    <w:p w14:paraId="61E9B33C" w14:textId="77777777" w:rsidR="004C60EF" w:rsidRDefault="0090176C">
      <w:pPr>
        <w:pStyle w:val="ListParagraph"/>
        <w:widowControl/>
        <w:numPr>
          <w:ilvl w:val="2"/>
          <w:numId w:val="82"/>
        </w:numPr>
        <w:tabs>
          <w:tab w:val="left" w:pos="1252"/>
        </w:tabs>
        <w:kinsoku w:val="0"/>
        <w:overflowPunct w:val="0"/>
        <w:spacing w:line="261" w:lineRule="auto"/>
        <w:ind w:right="236"/>
      </w:pPr>
      <w:proofErr w:type="gramStart"/>
      <w:ins w:id="71" w:author="Chapman Tripp" w:date="2019-09-25T12:41:00Z">
        <w:r>
          <w:t>any</w:t>
        </w:r>
      </w:ins>
      <w:proofErr w:type="gramEnd"/>
      <w:ins w:id="72" w:author="Chapman Tripp" w:date="2019-09-25T12:42:00Z">
        <w:r>
          <w:t xml:space="preserve"> </w:t>
        </w:r>
      </w:ins>
      <w:ins w:id="73" w:author="Chapman Tripp" w:date="2019-09-25T12:41:00Z">
        <w:r>
          <w:t>alternative terms for</w:t>
        </w:r>
      </w:ins>
      <w:ins w:id="74" w:author="Chapman Tripp" w:date="2019-09-25T12:42:00Z">
        <w:r>
          <w:t xml:space="preserve"> an</w:t>
        </w:r>
      </w:ins>
      <w:ins w:id="75" w:author="Chapman Tripp" w:date="2019-09-25T12:41:00Z">
        <w:r>
          <w:t xml:space="preserve"> additional service</w:t>
        </w:r>
      </w:ins>
      <w:ins w:id="76" w:author="Chapman Tripp" w:date="2019-09-25T12:42:00Z">
        <w:r>
          <w:t xml:space="preserve"> that the parties agree</w:t>
        </w:r>
      </w:ins>
      <w:ins w:id="77" w:author="Chapman Tripp" w:date="2019-09-25T12:44:00Z">
        <w:r>
          <w:t xml:space="preserve"> to include</w:t>
        </w:r>
      </w:ins>
      <w:ins w:id="78" w:author="Chapman Tripp" w:date="2019-09-25T12:42:00Z">
        <w:r>
          <w:t xml:space="preserve"> in</w:t>
        </w:r>
      </w:ins>
      <w:ins w:id="79" w:author="Chapman Tripp" w:date="2019-09-25T12:45:00Z">
        <w:r>
          <w:t xml:space="preserve"> the </w:t>
        </w:r>
        <w:r>
          <w:rPr>
            <w:b/>
          </w:rPr>
          <w:t>distributor agreement</w:t>
        </w:r>
      </w:ins>
      <w:ins w:id="80" w:author="Chapman Tripp" w:date="2019-09-25T12:42:00Z">
        <w:r>
          <w:t xml:space="preserve"> </w:t>
        </w:r>
      </w:ins>
      <w:ins w:id="81" w:author="Chapman Tripp" w:date="2019-09-25T12:45:00Z">
        <w:r>
          <w:t xml:space="preserve">in </w:t>
        </w:r>
      </w:ins>
      <w:ins w:id="82" w:author="Chapman Tripp" w:date="2019-09-25T12:42:00Z">
        <w:r>
          <w:t>accordance with</w:t>
        </w:r>
      </w:ins>
      <w:ins w:id="83" w:author="Chapman Tripp" w:date="2019-09-25T16:52:00Z">
        <w:r>
          <w:t xml:space="preserve"> clause </w:t>
        </w:r>
      </w:ins>
      <w:ins w:id="84" w:author="Chapman Tripp" w:date="2019-09-25T16:53:00Z">
        <w:r>
          <w:fldChar w:fldCharType="begin"/>
        </w:r>
        <w:r>
          <w:instrText xml:space="preserve"> REF _Ref20322817 \r \h </w:instrText>
        </w:r>
      </w:ins>
      <w:r>
        <w:fldChar w:fldCharType="separate"/>
      </w:r>
      <w:ins w:id="85" w:author="Chapman Tripp" w:date="2019-09-25T16:53:00Z">
        <w:r>
          <w:t>7</w:t>
        </w:r>
        <w:r>
          <w:fldChar w:fldCharType="end"/>
        </w:r>
        <w:r>
          <w:fldChar w:fldCharType="begin"/>
        </w:r>
        <w:r>
          <w:instrText xml:space="preserve"> REF _Ref20322821 \r \h </w:instrText>
        </w:r>
      </w:ins>
      <w:r>
        <w:fldChar w:fldCharType="separate"/>
      </w:r>
      <w:ins w:id="86" w:author="Chapman Tripp" w:date="2019-09-25T16:53:00Z">
        <w:r>
          <w:t>(4)</w:t>
        </w:r>
        <w:r>
          <w:fldChar w:fldCharType="end"/>
        </w:r>
        <w:r>
          <w:t xml:space="preserve"> and</w:t>
        </w:r>
      </w:ins>
      <w:ins w:id="87" w:author="Chapman Tripp" w:date="2019-09-25T12:42:00Z">
        <w:r>
          <w:t xml:space="preserve"> clause </w:t>
        </w:r>
      </w:ins>
      <w:ins w:id="88" w:author="Chapman Tripp" w:date="2019-09-25T12:44:00Z">
        <w:r>
          <w:fldChar w:fldCharType="begin"/>
        </w:r>
        <w:r>
          <w:instrText xml:space="preserve"> REF _Ref20307873 \r \h </w:instrText>
        </w:r>
      </w:ins>
      <w:r>
        <w:fldChar w:fldCharType="separate"/>
      </w:r>
      <w:ins w:id="89" w:author="Chapman Tripp" w:date="2019-09-25T12:44:00Z">
        <w:r>
          <w:t>9</w:t>
        </w:r>
        <w:r>
          <w:fldChar w:fldCharType="end"/>
        </w:r>
        <w:r>
          <w:t>.</w:t>
        </w:r>
      </w:ins>
      <w:del w:id="90" w:author="Chapman Tripp" w:date="2019-09-25T12:40:00Z">
        <w:r>
          <w:delText>.</w:delText>
        </w:r>
      </w:del>
    </w:p>
    <w:p w14:paraId="5D8DF483" w14:textId="77777777" w:rsidR="004C60EF" w:rsidRDefault="0090176C">
      <w:pPr>
        <w:pStyle w:val="ListParagraph"/>
        <w:widowControl/>
        <w:numPr>
          <w:ilvl w:val="0"/>
          <w:numId w:val="82"/>
        </w:numPr>
        <w:tabs>
          <w:tab w:val="left" w:pos="685"/>
        </w:tabs>
        <w:kinsoku w:val="0"/>
        <w:overflowPunct w:val="0"/>
        <w:spacing w:line="261" w:lineRule="auto"/>
        <w:ind w:right="419" w:hanging="506"/>
      </w:pPr>
      <w:bookmarkStart w:id="91" w:name="_Ref20308259"/>
      <w:r>
        <w:t xml:space="preserve">A </w:t>
      </w:r>
      <w:r>
        <w:rPr>
          <w:b/>
          <w:bCs/>
        </w:rPr>
        <w:t xml:space="preserve">distributor agreement </w:t>
      </w:r>
      <w:r>
        <w:t>that applies as a binding contract under subclause (5)</w:t>
      </w:r>
      <w:r>
        <w:rPr>
          <w:spacing w:val="-22"/>
        </w:rPr>
        <w:t xml:space="preserve"> </w:t>
      </w:r>
      <w:r>
        <w:t xml:space="preserve">does not include any </w:t>
      </w:r>
      <w:r>
        <w:rPr>
          <w:b/>
          <w:bCs/>
        </w:rPr>
        <w:t xml:space="preserve">collateral term </w:t>
      </w:r>
      <w:r>
        <w:t>to which a notice given under subclause (4)</w:t>
      </w:r>
      <w:r>
        <w:rPr>
          <w:spacing w:val="-18"/>
        </w:rPr>
        <w:t xml:space="preserve"> </w:t>
      </w:r>
      <w:r>
        <w:t>applies.</w:t>
      </w:r>
      <w:bookmarkEnd w:id="91"/>
    </w:p>
    <w:p w14:paraId="29EA3F20" w14:textId="77777777" w:rsidR="004C60EF" w:rsidRDefault="004C60EF">
      <w:pPr>
        <w:pStyle w:val="BodyText"/>
        <w:widowControl/>
        <w:kinsoku w:val="0"/>
        <w:overflowPunct w:val="0"/>
        <w:ind w:left="0" w:firstLine="0"/>
      </w:pPr>
    </w:p>
    <w:p w14:paraId="1A8479EE" w14:textId="77777777" w:rsidR="004C60EF" w:rsidRDefault="004C60EF">
      <w:pPr>
        <w:pStyle w:val="BodyText"/>
        <w:widowControl/>
        <w:kinsoku w:val="0"/>
        <w:overflowPunct w:val="0"/>
        <w:spacing w:before="2"/>
        <w:ind w:left="0" w:firstLine="0"/>
        <w:rPr>
          <w:sz w:val="28"/>
          <w:szCs w:val="28"/>
        </w:rPr>
      </w:pPr>
    </w:p>
    <w:p w14:paraId="674667FD" w14:textId="77777777" w:rsidR="004C60EF" w:rsidRDefault="0090176C">
      <w:pPr>
        <w:pStyle w:val="BodyText"/>
        <w:widowControl/>
        <w:kinsoku w:val="0"/>
        <w:overflowPunct w:val="0"/>
        <w:ind w:left="3712" w:right="3653" w:firstLine="0"/>
        <w:jc w:val="center"/>
      </w:pPr>
      <w:r>
        <w:rPr>
          <w:i/>
          <w:iCs/>
        </w:rPr>
        <w:t>Additional</w:t>
      </w:r>
      <w:r>
        <w:rPr>
          <w:i/>
          <w:iCs/>
          <w:spacing w:val="-6"/>
        </w:rPr>
        <w:t xml:space="preserve"> </w:t>
      </w:r>
      <w:r>
        <w:rPr>
          <w:i/>
          <w:iCs/>
        </w:rPr>
        <w:t>services</w:t>
      </w:r>
    </w:p>
    <w:p w14:paraId="13104E86" w14:textId="77777777" w:rsidR="004C60EF" w:rsidRDefault="004C60EF">
      <w:pPr>
        <w:pStyle w:val="BodyText"/>
        <w:widowControl/>
        <w:kinsoku w:val="0"/>
        <w:overflowPunct w:val="0"/>
        <w:spacing w:before="7"/>
        <w:ind w:left="0" w:firstLine="0"/>
        <w:rPr>
          <w:i/>
          <w:iCs/>
          <w:sz w:val="28"/>
          <w:szCs w:val="28"/>
        </w:rPr>
      </w:pPr>
    </w:p>
    <w:p w14:paraId="73A11696" w14:textId="77777777" w:rsidR="004C60EF" w:rsidRDefault="0090176C">
      <w:pPr>
        <w:pStyle w:val="Heading2"/>
        <w:widowControl/>
        <w:numPr>
          <w:ilvl w:val="0"/>
          <w:numId w:val="85"/>
        </w:numPr>
        <w:tabs>
          <w:tab w:val="left" w:pos="685"/>
        </w:tabs>
        <w:kinsoku w:val="0"/>
        <w:overflowPunct w:val="0"/>
        <w:ind w:hanging="566"/>
        <w:rPr>
          <w:b w:val="0"/>
          <w:bCs w:val="0"/>
        </w:rPr>
      </w:pPr>
      <w:bookmarkStart w:id="92" w:name="_Ref20322817"/>
      <w:r>
        <w:t>Terms relating to additional</w:t>
      </w:r>
      <w:r>
        <w:rPr>
          <w:spacing w:val="-15"/>
        </w:rPr>
        <w:t xml:space="preserve"> </w:t>
      </w:r>
      <w:r>
        <w:t>services</w:t>
      </w:r>
      <w:bookmarkEnd w:id="92"/>
    </w:p>
    <w:p w14:paraId="05EC6345" w14:textId="77777777" w:rsidR="004C60EF" w:rsidRDefault="0090176C">
      <w:pPr>
        <w:pStyle w:val="ListParagraph"/>
        <w:widowControl/>
        <w:numPr>
          <w:ilvl w:val="0"/>
          <w:numId w:val="81"/>
        </w:numPr>
        <w:tabs>
          <w:tab w:val="left" w:pos="685"/>
        </w:tabs>
        <w:kinsoku w:val="0"/>
        <w:overflowPunct w:val="0"/>
        <w:spacing w:before="19" w:line="261" w:lineRule="auto"/>
        <w:ind w:right="154" w:hanging="566"/>
      </w:pPr>
      <w:r>
        <w:t xml:space="preserve">This clause applies if a </w:t>
      </w:r>
      <w:r>
        <w:rPr>
          <w:b/>
          <w:bCs/>
        </w:rPr>
        <w:t xml:space="preserve">distributor </w:t>
      </w:r>
      <w:r>
        <w:t xml:space="preserve">receives a notice from a person under clause 3(1) that the person wishes to trade on, be connected to, or use the </w:t>
      </w:r>
      <w:r>
        <w:rPr>
          <w:b/>
          <w:bCs/>
        </w:rPr>
        <w:t xml:space="preserve">distributor's network </w:t>
      </w:r>
      <w:r>
        <w:t xml:space="preserve">or equipment connected to the </w:t>
      </w:r>
      <w:r>
        <w:rPr>
          <w:b/>
          <w:bCs/>
        </w:rPr>
        <w:t xml:space="preserve">distributor's network </w:t>
      </w:r>
      <w:r>
        <w:t>as a</w:t>
      </w:r>
      <w:r>
        <w:rPr>
          <w:spacing w:val="-18"/>
        </w:rPr>
        <w:t xml:space="preserve"> </w:t>
      </w:r>
      <w:r>
        <w:rPr>
          <w:b/>
          <w:bCs/>
        </w:rPr>
        <w:t>participant</w:t>
      </w:r>
      <w:r>
        <w:t>.</w:t>
      </w:r>
    </w:p>
    <w:p w14:paraId="58A8FB66" w14:textId="77777777" w:rsidR="004C60EF" w:rsidRDefault="004C60EF">
      <w:pPr>
        <w:pStyle w:val="ListParagraph"/>
        <w:widowControl/>
        <w:numPr>
          <w:ilvl w:val="0"/>
          <w:numId w:val="81"/>
        </w:numPr>
        <w:tabs>
          <w:tab w:val="left" w:pos="685"/>
        </w:tabs>
        <w:kinsoku w:val="0"/>
        <w:overflowPunct w:val="0"/>
        <w:spacing w:before="19" w:line="261" w:lineRule="auto"/>
        <w:ind w:right="154" w:hanging="566"/>
        <w:rPr>
          <w:del w:id="93" w:author="Chapman Tripp" w:date="2019-09-25T13:19:00Z"/>
        </w:rPr>
        <w:sectPr w:rsidR="004C60EF">
          <w:pgSz w:w="11910" w:h="16840"/>
          <w:pgMar w:top="1380" w:right="1360" w:bottom="1120" w:left="1300" w:header="0" w:footer="934" w:gutter="0"/>
          <w:cols w:space="720" w:equalWidth="0">
            <w:col w:w="9250"/>
          </w:cols>
          <w:noEndnote/>
        </w:sectPr>
      </w:pPr>
    </w:p>
    <w:p w14:paraId="65C14DC5" w14:textId="77777777" w:rsidR="004C60EF" w:rsidRDefault="0090176C">
      <w:pPr>
        <w:pStyle w:val="ListParagraph"/>
        <w:widowControl/>
        <w:numPr>
          <w:ilvl w:val="0"/>
          <w:numId w:val="81"/>
        </w:numPr>
        <w:tabs>
          <w:tab w:val="left" w:pos="685"/>
        </w:tabs>
        <w:kinsoku w:val="0"/>
        <w:overflowPunct w:val="0"/>
        <w:spacing w:before="58" w:line="261" w:lineRule="auto"/>
        <w:ind w:right="491" w:hanging="566"/>
      </w:pPr>
      <w:bookmarkStart w:id="94" w:name="_Ref20322851"/>
      <w:r>
        <w:lastRenderedPageBreak/>
        <w:t xml:space="preserve">A </w:t>
      </w:r>
      <w:r>
        <w:rPr>
          <w:b/>
          <w:bCs/>
        </w:rPr>
        <w:t xml:space="preserve">participant </w:t>
      </w:r>
      <w:r>
        <w:t>described in a row in column 1 below may</w:t>
      </w:r>
      <w:ins w:id="95" w:author="Chapman Tripp" w:date="2019-09-25T17:04:00Z">
        <w:r>
          <w:t xml:space="preserve"> by </w:t>
        </w:r>
      </w:ins>
      <w:ins w:id="96" w:author="Chapman Tripp" w:date="2019-09-25T17:05:00Z">
        <w:r>
          <w:t>notice</w:t>
        </w:r>
      </w:ins>
      <w:r>
        <w:t xml:space="preserve"> require that the </w:t>
      </w:r>
      <w:r>
        <w:rPr>
          <w:b/>
          <w:bCs/>
        </w:rPr>
        <w:t xml:space="preserve">distributor agreement </w:t>
      </w:r>
      <w:r>
        <w:t>agreed between the parties in accordance with this Schedule includes the appendix described in column 2 of the</w:t>
      </w:r>
      <w:r>
        <w:rPr>
          <w:spacing w:val="-8"/>
        </w:rPr>
        <w:t xml:space="preserve"> </w:t>
      </w:r>
      <w:r>
        <w:t>row:</w:t>
      </w:r>
      <w:bookmarkEnd w:id="94"/>
    </w:p>
    <w:p w14:paraId="43D176FA" w14:textId="77777777" w:rsidR="004C60EF" w:rsidRDefault="004C60EF">
      <w:pPr>
        <w:pStyle w:val="BodyText"/>
        <w:widowControl/>
        <w:kinsoku w:val="0"/>
        <w:overflowPunct w:val="0"/>
        <w:spacing w:before="6"/>
        <w:ind w:left="0" w:firstLine="0"/>
      </w:pPr>
    </w:p>
    <w:tbl>
      <w:tblPr>
        <w:tblW w:w="0" w:type="auto"/>
        <w:tblInd w:w="564" w:type="dxa"/>
        <w:tblLayout w:type="fixed"/>
        <w:tblCellMar>
          <w:left w:w="0" w:type="dxa"/>
          <w:right w:w="0" w:type="dxa"/>
        </w:tblCellMar>
        <w:tblLook w:val="0000" w:firstRow="0" w:lastRow="0" w:firstColumn="0" w:lastColumn="0" w:noHBand="0" w:noVBand="0"/>
      </w:tblPr>
      <w:tblGrid>
        <w:gridCol w:w="684"/>
        <w:gridCol w:w="2686"/>
        <w:gridCol w:w="5349"/>
      </w:tblGrid>
      <w:tr w:rsidR="004C60EF" w14:paraId="5A33696B" w14:textId="77777777">
        <w:trPr>
          <w:trHeight w:hRule="exact" w:val="910"/>
        </w:trPr>
        <w:tc>
          <w:tcPr>
            <w:tcW w:w="684" w:type="dxa"/>
            <w:tcBorders>
              <w:top w:val="single" w:sz="4" w:space="0" w:color="000000"/>
              <w:left w:val="single" w:sz="4" w:space="0" w:color="000000"/>
              <w:bottom w:val="single" w:sz="4" w:space="0" w:color="000000"/>
              <w:right w:val="single" w:sz="4" w:space="0" w:color="000000"/>
            </w:tcBorders>
          </w:tcPr>
          <w:p w14:paraId="55CE2AB0" w14:textId="77777777" w:rsidR="004C60EF" w:rsidRDefault="004C60EF">
            <w:pPr>
              <w:pStyle w:val="TableParagraph"/>
              <w:widowControl/>
              <w:kinsoku w:val="0"/>
              <w:overflowPunct w:val="0"/>
              <w:spacing w:before="1"/>
              <w:rPr>
                <w:sz w:val="28"/>
                <w:szCs w:val="28"/>
              </w:rPr>
            </w:pPr>
          </w:p>
          <w:p w14:paraId="614881EB" w14:textId="77777777" w:rsidR="004C60EF" w:rsidRDefault="0090176C">
            <w:pPr>
              <w:pStyle w:val="TableParagraph"/>
              <w:widowControl/>
              <w:kinsoku w:val="0"/>
              <w:overflowPunct w:val="0"/>
              <w:ind w:right="1"/>
              <w:jc w:val="center"/>
            </w:pPr>
            <w:r>
              <w:rPr>
                <w:b/>
                <w:bCs/>
              </w:rPr>
              <w:t>Row</w:t>
            </w:r>
          </w:p>
        </w:tc>
        <w:tc>
          <w:tcPr>
            <w:tcW w:w="2686" w:type="dxa"/>
            <w:tcBorders>
              <w:top w:val="single" w:sz="4" w:space="0" w:color="000000"/>
              <w:left w:val="single" w:sz="4" w:space="0" w:color="000000"/>
              <w:bottom w:val="single" w:sz="4" w:space="0" w:color="000000"/>
              <w:right w:val="single" w:sz="4" w:space="0" w:color="000000"/>
            </w:tcBorders>
          </w:tcPr>
          <w:p w14:paraId="35AD085C" w14:textId="77777777" w:rsidR="004C60EF" w:rsidRDefault="0090176C">
            <w:pPr>
              <w:pStyle w:val="TableParagraph"/>
              <w:widowControl/>
              <w:kinsoku w:val="0"/>
              <w:overflowPunct w:val="0"/>
              <w:spacing w:before="23"/>
              <w:jc w:val="center"/>
            </w:pPr>
            <w:r>
              <w:rPr>
                <w:b/>
                <w:bCs/>
              </w:rPr>
              <w:t>Column 1</w:t>
            </w:r>
            <w:r>
              <w:rPr>
                <w:b/>
                <w:bCs/>
                <w:spacing w:val="-6"/>
              </w:rPr>
              <w:t xml:space="preserve"> </w:t>
            </w:r>
            <w:r>
              <w:rPr>
                <w:b/>
                <w:bCs/>
              </w:rPr>
              <w:t>–</w:t>
            </w:r>
          </w:p>
          <w:p w14:paraId="4A269227" w14:textId="77777777" w:rsidR="004C60EF" w:rsidRDefault="0090176C">
            <w:pPr>
              <w:pStyle w:val="TableParagraph"/>
              <w:widowControl/>
              <w:kinsoku w:val="0"/>
              <w:overflowPunct w:val="0"/>
              <w:spacing w:before="24" w:line="261" w:lineRule="auto"/>
              <w:ind w:left="124" w:right="126" w:firstLine="1"/>
              <w:jc w:val="center"/>
            </w:pPr>
            <w:r>
              <w:rPr>
                <w:b/>
                <w:bCs/>
              </w:rPr>
              <w:t>Participant that may elect additional</w:t>
            </w:r>
            <w:r>
              <w:rPr>
                <w:b/>
                <w:bCs/>
                <w:spacing w:val="-11"/>
              </w:rPr>
              <w:t xml:space="preserve"> </w:t>
            </w:r>
            <w:r>
              <w:rPr>
                <w:b/>
                <w:bCs/>
              </w:rPr>
              <w:t>services</w:t>
            </w:r>
          </w:p>
        </w:tc>
        <w:tc>
          <w:tcPr>
            <w:tcW w:w="5349" w:type="dxa"/>
            <w:tcBorders>
              <w:top w:val="single" w:sz="4" w:space="0" w:color="000000"/>
              <w:left w:val="single" w:sz="4" w:space="0" w:color="000000"/>
              <w:bottom w:val="single" w:sz="4" w:space="0" w:color="000000"/>
              <w:right w:val="single" w:sz="4" w:space="0" w:color="000000"/>
            </w:tcBorders>
          </w:tcPr>
          <w:p w14:paraId="44C1CF1D" w14:textId="77777777" w:rsidR="004C60EF" w:rsidRDefault="0090176C">
            <w:pPr>
              <w:pStyle w:val="TableParagraph"/>
              <w:widowControl/>
              <w:kinsoku w:val="0"/>
              <w:overflowPunct w:val="0"/>
              <w:spacing w:before="23"/>
              <w:ind w:left="1545"/>
            </w:pPr>
            <w:r>
              <w:rPr>
                <w:b/>
                <w:bCs/>
              </w:rPr>
              <w:t>Column 2 –</w:t>
            </w:r>
            <w:r>
              <w:rPr>
                <w:b/>
                <w:bCs/>
                <w:spacing w:val="-8"/>
              </w:rPr>
              <w:t xml:space="preserve"> </w:t>
            </w:r>
            <w:r>
              <w:rPr>
                <w:b/>
                <w:bCs/>
              </w:rPr>
              <w:t>Appendix</w:t>
            </w:r>
          </w:p>
        </w:tc>
      </w:tr>
      <w:tr w:rsidR="004C60EF" w14:paraId="34012B77" w14:textId="77777777">
        <w:trPr>
          <w:trHeight w:hRule="exact" w:val="310"/>
        </w:trPr>
        <w:tc>
          <w:tcPr>
            <w:tcW w:w="684" w:type="dxa"/>
            <w:tcBorders>
              <w:top w:val="single" w:sz="4" w:space="0" w:color="000000"/>
              <w:left w:val="single" w:sz="4" w:space="0" w:color="000000"/>
              <w:bottom w:val="single" w:sz="4" w:space="0" w:color="000000"/>
              <w:right w:val="single" w:sz="4" w:space="0" w:color="000000"/>
            </w:tcBorders>
          </w:tcPr>
          <w:p w14:paraId="01601E91" w14:textId="77777777" w:rsidR="004C60EF" w:rsidRDefault="0090176C">
            <w:pPr>
              <w:pStyle w:val="TableParagraph"/>
              <w:widowControl/>
              <w:kinsoku w:val="0"/>
              <w:overflowPunct w:val="0"/>
              <w:spacing w:before="18"/>
              <w:jc w:val="center"/>
            </w:pPr>
            <w:r>
              <w:t>1</w:t>
            </w:r>
          </w:p>
        </w:tc>
        <w:tc>
          <w:tcPr>
            <w:tcW w:w="2686" w:type="dxa"/>
            <w:tcBorders>
              <w:top w:val="single" w:sz="4" w:space="0" w:color="000000"/>
              <w:left w:val="single" w:sz="4" w:space="0" w:color="000000"/>
              <w:bottom w:val="single" w:sz="4" w:space="0" w:color="000000"/>
              <w:right w:val="single" w:sz="4" w:space="0" w:color="000000"/>
            </w:tcBorders>
          </w:tcPr>
          <w:p w14:paraId="5F815B58" w14:textId="77777777" w:rsidR="004C60EF" w:rsidRDefault="0090176C">
            <w:pPr>
              <w:pStyle w:val="TableParagraph"/>
              <w:widowControl/>
              <w:kinsoku w:val="0"/>
              <w:overflowPunct w:val="0"/>
              <w:spacing w:before="23"/>
              <w:ind w:left="103"/>
            </w:pPr>
            <w:r>
              <w:rPr>
                <w:b/>
                <w:bCs/>
              </w:rPr>
              <w:t>Distributor</w:t>
            </w:r>
          </w:p>
        </w:tc>
        <w:tc>
          <w:tcPr>
            <w:tcW w:w="5349" w:type="dxa"/>
            <w:tcBorders>
              <w:top w:val="single" w:sz="4" w:space="0" w:color="000000"/>
              <w:left w:val="single" w:sz="4" w:space="0" w:color="000000"/>
              <w:bottom w:val="single" w:sz="4" w:space="0" w:color="000000"/>
              <w:right w:val="single" w:sz="4" w:space="0" w:color="000000"/>
            </w:tcBorders>
          </w:tcPr>
          <w:p w14:paraId="009A216E" w14:textId="77777777" w:rsidR="004C60EF" w:rsidRDefault="0090176C">
            <w:pPr>
              <w:pStyle w:val="TableParagraph"/>
              <w:widowControl/>
              <w:kinsoku w:val="0"/>
              <w:overflowPunct w:val="0"/>
              <w:spacing w:before="18"/>
              <w:ind w:left="103"/>
            </w:pPr>
            <w:r>
              <w:t>Appendix A (Income distribution</w:t>
            </w:r>
            <w:r>
              <w:rPr>
                <w:spacing w:val="-12"/>
              </w:rPr>
              <w:t xml:space="preserve"> </w:t>
            </w:r>
            <w:r>
              <w:t>services)</w:t>
            </w:r>
          </w:p>
        </w:tc>
      </w:tr>
      <w:tr w:rsidR="004C60EF" w14:paraId="1D383498"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2BED380B" w14:textId="77777777" w:rsidR="004C60EF" w:rsidRDefault="0090176C">
            <w:pPr>
              <w:pStyle w:val="TableParagraph"/>
              <w:widowControl/>
              <w:kinsoku w:val="0"/>
              <w:overflowPunct w:val="0"/>
              <w:spacing w:before="18"/>
              <w:jc w:val="center"/>
            </w:pPr>
            <w:r>
              <w:t>2</w:t>
            </w:r>
          </w:p>
        </w:tc>
        <w:tc>
          <w:tcPr>
            <w:tcW w:w="2686" w:type="dxa"/>
            <w:tcBorders>
              <w:top w:val="single" w:sz="4" w:space="0" w:color="000000"/>
              <w:left w:val="single" w:sz="4" w:space="0" w:color="000000"/>
              <w:bottom w:val="single" w:sz="4" w:space="0" w:color="000000"/>
              <w:right w:val="single" w:sz="4" w:space="0" w:color="000000"/>
            </w:tcBorders>
          </w:tcPr>
          <w:p w14:paraId="468BCBBC" w14:textId="77777777" w:rsidR="004C60EF" w:rsidRDefault="0090176C">
            <w:pPr>
              <w:pStyle w:val="TableParagraph"/>
              <w:widowControl/>
              <w:kinsoku w:val="0"/>
              <w:overflowPunct w:val="0"/>
              <w:spacing w:before="23"/>
              <w:ind w:left="103"/>
            </w:pPr>
            <w:r>
              <w:rPr>
                <w:b/>
                <w:bCs/>
              </w:rPr>
              <w:t>Distributor</w:t>
            </w:r>
          </w:p>
        </w:tc>
        <w:tc>
          <w:tcPr>
            <w:tcW w:w="5349" w:type="dxa"/>
            <w:tcBorders>
              <w:top w:val="single" w:sz="4" w:space="0" w:color="000000"/>
              <w:left w:val="single" w:sz="4" w:space="0" w:color="000000"/>
              <w:bottom w:val="single" w:sz="4" w:space="0" w:color="000000"/>
              <w:right w:val="single" w:sz="4" w:space="0" w:color="000000"/>
            </w:tcBorders>
          </w:tcPr>
          <w:p w14:paraId="7C13C34C" w14:textId="77777777" w:rsidR="004C60EF" w:rsidRDefault="0090176C">
            <w:pPr>
              <w:pStyle w:val="TableParagraph"/>
              <w:widowControl/>
              <w:kinsoku w:val="0"/>
              <w:overflowPunct w:val="0"/>
              <w:spacing w:before="18" w:line="261" w:lineRule="auto"/>
              <w:ind w:left="103" w:right="597"/>
            </w:pPr>
            <w:r>
              <w:t>Appendix B (Provision of trust and</w:t>
            </w:r>
            <w:r>
              <w:rPr>
                <w:spacing w:val="-10"/>
              </w:rPr>
              <w:t xml:space="preserve"> </w:t>
            </w:r>
            <w:r>
              <w:t>co-operative company</w:t>
            </w:r>
            <w:r>
              <w:rPr>
                <w:spacing w:val="-6"/>
              </w:rPr>
              <w:t xml:space="preserve"> </w:t>
            </w:r>
            <w:r>
              <w:t>information)</w:t>
            </w:r>
          </w:p>
        </w:tc>
      </w:tr>
      <w:tr w:rsidR="004C60EF" w14:paraId="36C02EF6" w14:textId="77777777">
        <w:trPr>
          <w:trHeight w:hRule="exact" w:val="312"/>
        </w:trPr>
        <w:tc>
          <w:tcPr>
            <w:tcW w:w="684" w:type="dxa"/>
            <w:tcBorders>
              <w:top w:val="single" w:sz="4" w:space="0" w:color="000000"/>
              <w:left w:val="single" w:sz="4" w:space="0" w:color="000000"/>
              <w:bottom w:val="single" w:sz="4" w:space="0" w:color="000000"/>
              <w:right w:val="single" w:sz="4" w:space="0" w:color="000000"/>
            </w:tcBorders>
          </w:tcPr>
          <w:p w14:paraId="104679F9" w14:textId="77777777" w:rsidR="004C60EF" w:rsidRDefault="0090176C">
            <w:pPr>
              <w:pStyle w:val="TableParagraph"/>
              <w:widowControl/>
              <w:kinsoku w:val="0"/>
              <w:overflowPunct w:val="0"/>
              <w:spacing w:before="18"/>
              <w:jc w:val="center"/>
            </w:pPr>
            <w:r>
              <w:t>3</w:t>
            </w:r>
          </w:p>
        </w:tc>
        <w:tc>
          <w:tcPr>
            <w:tcW w:w="2686" w:type="dxa"/>
            <w:tcBorders>
              <w:top w:val="single" w:sz="4" w:space="0" w:color="000000"/>
              <w:left w:val="single" w:sz="4" w:space="0" w:color="000000"/>
              <w:bottom w:val="single" w:sz="4" w:space="0" w:color="000000"/>
              <w:right w:val="single" w:sz="4" w:space="0" w:color="000000"/>
            </w:tcBorders>
          </w:tcPr>
          <w:p w14:paraId="7AC1F542" w14:textId="77777777" w:rsidR="004C60EF" w:rsidRDefault="0090176C">
            <w:pPr>
              <w:pStyle w:val="TableParagraph"/>
              <w:widowControl/>
              <w:kinsoku w:val="0"/>
              <w:overflowPunct w:val="0"/>
              <w:spacing w:before="18"/>
              <w:ind w:left="103"/>
            </w:pPr>
            <w:r>
              <w:rPr>
                <w:b/>
                <w:bCs/>
              </w:rPr>
              <w:t xml:space="preserve">Distributor </w:t>
            </w:r>
            <w:del w:id="97" w:author="Chapman Tripp" w:date="2019-09-25T12:39:00Z">
              <w:r>
                <w:delText>or</w:delText>
              </w:r>
              <w:r>
                <w:rPr>
                  <w:spacing w:val="-7"/>
                </w:rPr>
                <w:delText xml:space="preserve"> </w:delText>
              </w:r>
              <w:r>
                <w:rPr>
                  <w:b/>
                  <w:bCs/>
                </w:rPr>
                <w:delText>trader</w:delText>
              </w:r>
            </w:del>
          </w:p>
        </w:tc>
        <w:tc>
          <w:tcPr>
            <w:tcW w:w="5349" w:type="dxa"/>
            <w:tcBorders>
              <w:top w:val="single" w:sz="4" w:space="0" w:color="000000"/>
              <w:left w:val="single" w:sz="4" w:space="0" w:color="000000"/>
              <w:bottom w:val="single" w:sz="4" w:space="0" w:color="000000"/>
              <w:right w:val="single" w:sz="4" w:space="0" w:color="000000"/>
            </w:tcBorders>
          </w:tcPr>
          <w:p w14:paraId="7DEAE0D4" w14:textId="77777777" w:rsidR="004C60EF" w:rsidRDefault="0090176C">
            <w:pPr>
              <w:pStyle w:val="TableParagraph"/>
              <w:widowControl/>
              <w:kinsoku w:val="0"/>
              <w:overflowPunct w:val="0"/>
              <w:spacing w:before="18"/>
              <w:ind w:left="103"/>
            </w:pPr>
            <w:r>
              <w:t>Appendix C (Provision of</w:t>
            </w:r>
            <w:ins w:id="98" w:author="Chapman Tripp" w:date="2019-10-07T11:35:00Z">
              <w:r>
                <w:t xml:space="preserve"> Consumption Data</w:t>
              </w:r>
            </w:ins>
            <w:del w:id="99" w:author="Chapman Tripp" w:date="2019-10-07T11:35:00Z">
              <w:r>
                <w:delText xml:space="preserve"> customer</w:delText>
              </w:r>
              <w:r>
                <w:rPr>
                  <w:spacing w:val="-13"/>
                </w:rPr>
                <w:delText xml:space="preserve"> </w:delText>
              </w:r>
              <w:r>
                <w:delText>information</w:delText>
              </w:r>
            </w:del>
            <w:r>
              <w:t>)</w:t>
            </w:r>
          </w:p>
        </w:tc>
      </w:tr>
    </w:tbl>
    <w:p w14:paraId="05D65648" w14:textId="77777777" w:rsidR="004C60EF" w:rsidRDefault="004C60EF">
      <w:pPr>
        <w:pStyle w:val="BodyText"/>
        <w:widowControl/>
        <w:kinsoku w:val="0"/>
        <w:overflowPunct w:val="0"/>
        <w:spacing w:before="8"/>
        <w:ind w:left="0" w:firstLine="0"/>
        <w:rPr>
          <w:sz w:val="21"/>
          <w:szCs w:val="21"/>
        </w:rPr>
      </w:pPr>
    </w:p>
    <w:p w14:paraId="0AB8C381" w14:textId="77777777" w:rsidR="004C60EF" w:rsidRDefault="0090176C">
      <w:pPr>
        <w:pStyle w:val="ListParagraph"/>
        <w:widowControl/>
        <w:numPr>
          <w:ilvl w:val="0"/>
          <w:numId w:val="81"/>
        </w:numPr>
        <w:tabs>
          <w:tab w:val="left" w:pos="685"/>
        </w:tabs>
        <w:kinsoku w:val="0"/>
        <w:overflowPunct w:val="0"/>
        <w:spacing w:before="69" w:line="261" w:lineRule="auto"/>
        <w:ind w:right="288" w:hanging="566"/>
      </w:pPr>
      <w:r>
        <w:t xml:space="preserve">Subject to subclause (4), if, in relation to a </w:t>
      </w:r>
      <w:r>
        <w:rPr>
          <w:b/>
          <w:bCs/>
        </w:rPr>
        <w:t>distributor agreement</w:t>
      </w:r>
      <w:r>
        <w:t xml:space="preserve">, </w:t>
      </w:r>
      <w:ins w:id="100" w:author="Chapman Tripp" w:date="2019-09-25T17:08:00Z">
        <w:r>
          <w:t xml:space="preserve">a </w:t>
        </w:r>
      </w:ins>
      <w:del w:id="101" w:author="Chapman Tripp" w:date="2019-09-25T17:08:00Z">
        <w:r>
          <w:delText xml:space="preserve">1 or more </w:delText>
        </w:r>
      </w:del>
      <w:r>
        <w:t>part</w:t>
      </w:r>
      <w:ins w:id="102" w:author="Chapman Tripp" w:date="2019-09-25T17:08:00Z">
        <w:r>
          <w:t>y</w:t>
        </w:r>
      </w:ins>
      <w:del w:id="103" w:author="Chapman Tripp" w:date="2019-09-25T17:08:00Z">
        <w:r>
          <w:delText>ies</w:delText>
        </w:r>
      </w:del>
      <w:r>
        <w:t xml:space="preserve"> </w:t>
      </w:r>
      <w:ins w:id="104" w:author="Chapman Tripp" w:date="2019-09-25T17:08:00Z">
        <w:r>
          <w:t>gives no</w:t>
        </w:r>
      </w:ins>
      <w:ins w:id="105" w:author="Chapman Tripp" w:date="2019-09-25T17:09:00Z">
        <w:r>
          <w:t>tice</w:t>
        </w:r>
      </w:ins>
      <w:ins w:id="106" w:author="Chapman Tripp" w:date="2019-09-25T17:08:00Z">
        <w:r>
          <w:t xml:space="preserve"> </w:t>
        </w:r>
      </w:ins>
      <w:r>
        <w:t>requir</w:t>
      </w:r>
      <w:ins w:id="107" w:author="Chapman Tripp" w:date="2019-09-25T17:09:00Z">
        <w:r>
          <w:t>ing</w:t>
        </w:r>
      </w:ins>
      <w:del w:id="108" w:author="Chapman Tripp" w:date="2019-09-25T17:09:00Z">
        <w:r>
          <w:delText>es</w:delText>
        </w:r>
      </w:del>
      <w:r>
        <w:t xml:space="preserve"> the inclusion of an appendix in accordance with subclause (2), the terms in that appendix are deemed to form part of the </w:t>
      </w:r>
      <w:r>
        <w:rPr>
          <w:b/>
          <w:bCs/>
        </w:rPr>
        <w:t xml:space="preserve">distributor agreement </w:t>
      </w:r>
      <w:r>
        <w:t>between the</w:t>
      </w:r>
      <w:r>
        <w:rPr>
          <w:spacing w:val="-22"/>
        </w:rPr>
        <w:t xml:space="preserve"> </w:t>
      </w:r>
      <w:r>
        <w:t>parties</w:t>
      </w:r>
      <w:ins w:id="109" w:author="Chapman Tripp" w:date="2019-09-25T17:08:00Z">
        <w:r>
          <w:t xml:space="preserve"> from the date</w:t>
        </w:r>
      </w:ins>
      <w:ins w:id="110" w:author="Chapman Tripp" w:date="2019-09-25T17:09:00Z">
        <w:r>
          <w:t xml:space="preserve"> the</w:t>
        </w:r>
      </w:ins>
      <w:ins w:id="111" w:author="Chapman Tripp" w:date="2019-09-25T17:08:00Z">
        <w:r>
          <w:t xml:space="preserve"> notice is given</w:t>
        </w:r>
      </w:ins>
      <w:r>
        <w:t>.</w:t>
      </w:r>
    </w:p>
    <w:p w14:paraId="6D30D9F1" w14:textId="77777777" w:rsidR="004C60EF" w:rsidRDefault="0090176C">
      <w:pPr>
        <w:pStyle w:val="ListParagraph"/>
        <w:widowControl/>
        <w:numPr>
          <w:ilvl w:val="0"/>
          <w:numId w:val="81"/>
        </w:numPr>
        <w:tabs>
          <w:tab w:val="left" w:pos="685"/>
        </w:tabs>
        <w:kinsoku w:val="0"/>
        <w:overflowPunct w:val="0"/>
        <w:spacing w:line="261" w:lineRule="auto"/>
        <w:ind w:right="562" w:hanging="566"/>
        <w:rPr>
          <w:ins w:id="112" w:author="Chapman Tripp" w:date="2019-09-25T16:54:00Z"/>
        </w:rPr>
      </w:pPr>
      <w:bookmarkStart w:id="113" w:name="_Ref20322821"/>
      <w:r>
        <w:t xml:space="preserve">A </w:t>
      </w:r>
      <w:r>
        <w:rPr>
          <w:b/>
          <w:bCs/>
        </w:rPr>
        <w:t xml:space="preserve">distributor </w:t>
      </w:r>
      <w:r>
        <w:t xml:space="preserve">and a </w:t>
      </w:r>
      <w:r>
        <w:rPr>
          <w:b/>
          <w:bCs/>
        </w:rPr>
        <w:t xml:space="preserve">participant </w:t>
      </w:r>
      <w:r>
        <w:t>may agree to alternative terms relating to additional services in accordance with clause</w:t>
      </w:r>
      <w:r>
        <w:rPr>
          <w:spacing w:val="-8"/>
        </w:rPr>
        <w:t xml:space="preserve"> </w:t>
      </w:r>
      <w:r>
        <w:t>9.</w:t>
      </w:r>
      <w:bookmarkEnd w:id="113"/>
    </w:p>
    <w:p w14:paraId="0625E798" w14:textId="77777777" w:rsidR="004C60EF" w:rsidRDefault="0090176C">
      <w:pPr>
        <w:pStyle w:val="ListParagraph"/>
        <w:widowControl/>
        <w:numPr>
          <w:ilvl w:val="0"/>
          <w:numId w:val="81"/>
        </w:numPr>
        <w:tabs>
          <w:tab w:val="left" w:pos="685"/>
        </w:tabs>
        <w:kinsoku w:val="0"/>
        <w:overflowPunct w:val="0"/>
        <w:spacing w:line="261" w:lineRule="auto"/>
        <w:ind w:right="562" w:hanging="566"/>
        <w:rPr>
          <w:ins w:id="114" w:author="Chapman Tripp" w:date="2019-09-25T16:58:00Z"/>
        </w:rPr>
      </w:pPr>
      <w:ins w:id="115" w:author="Chapman Tripp" w:date="2019-09-25T16:54:00Z">
        <w:r>
          <w:t>For the avoidance of doubt</w:t>
        </w:r>
      </w:ins>
      <w:ins w:id="116" w:author="Chapman Tripp" w:date="2019-09-25T17:01:00Z">
        <w:r>
          <w:t>, a</w:t>
        </w:r>
      </w:ins>
      <w:ins w:id="117" w:author="Chapman Tripp" w:date="2019-09-25T16:56:00Z">
        <w:r>
          <w:t xml:space="preserve"> </w:t>
        </w:r>
        <w:r>
          <w:rPr>
            <w:b/>
          </w:rPr>
          <w:t>participant</w:t>
        </w:r>
        <w:r>
          <w:t xml:space="preserve"> </w:t>
        </w:r>
      </w:ins>
      <w:ins w:id="118" w:author="Chapman Tripp" w:date="2019-09-25T17:06:00Z">
        <w:r>
          <w:t>may give notice under</w:t>
        </w:r>
      </w:ins>
      <w:ins w:id="119" w:author="Chapman Tripp" w:date="2019-09-25T16:56:00Z">
        <w:r>
          <w:t xml:space="preserve"> subclause</w:t>
        </w:r>
      </w:ins>
      <w:ins w:id="120" w:author="Chapman Tripp" w:date="2019-09-25T16:57:00Z">
        <w:r>
          <w:t xml:space="preserve"> </w:t>
        </w:r>
        <w:r>
          <w:fldChar w:fldCharType="begin"/>
        </w:r>
        <w:r>
          <w:instrText xml:space="preserve"> REF _Ref20322851 \r \h </w:instrText>
        </w:r>
      </w:ins>
      <w:r>
        <w:fldChar w:fldCharType="separate"/>
      </w:r>
      <w:ins w:id="121" w:author="Chapman Tripp" w:date="2019-09-25T16:57:00Z">
        <w:r>
          <w:t>(2)</w:t>
        </w:r>
        <w:r>
          <w:fldChar w:fldCharType="end"/>
        </w:r>
      </w:ins>
      <w:ins w:id="122" w:author="Chapman Tripp" w:date="2019-09-25T17:06:00Z">
        <w:r>
          <w:t xml:space="preserve"> at</w:t>
        </w:r>
      </w:ins>
      <w:ins w:id="123" w:author="Chapman Tripp" w:date="2019-09-25T16:58:00Z">
        <w:r>
          <w:t xml:space="preserve"> the commencement of the </w:t>
        </w:r>
        <w:r>
          <w:rPr>
            <w:b/>
          </w:rPr>
          <w:t>distributor agreement</w:t>
        </w:r>
      </w:ins>
      <w:ins w:id="124" w:author="Chapman Tripp" w:date="2019-09-25T16:59:00Z">
        <w:r>
          <w:t xml:space="preserve"> or</w:t>
        </w:r>
      </w:ins>
      <w:ins w:id="125" w:author="Chapman Tripp" w:date="2019-09-25T17:00:00Z">
        <w:r>
          <w:t xml:space="preserve"> at</w:t>
        </w:r>
      </w:ins>
      <w:ins w:id="126" w:author="Chapman Tripp" w:date="2019-09-25T16:59:00Z">
        <w:r>
          <w:t xml:space="preserve"> any time thereafter</w:t>
        </w:r>
      </w:ins>
      <w:ins w:id="127" w:author="Chapman Tripp" w:date="2019-09-25T17:01:00Z">
        <w:r>
          <w:t>.</w:t>
        </w:r>
      </w:ins>
      <w:ins w:id="128" w:author="Chapman Tripp" w:date="2019-09-25T17:00:00Z">
        <w:r>
          <w:t xml:space="preserve"> </w:t>
        </w:r>
      </w:ins>
      <w:ins w:id="129" w:author="Chapman Tripp" w:date="2019-09-25T16:58:00Z">
        <w:r>
          <w:t xml:space="preserve"> </w:t>
        </w:r>
      </w:ins>
    </w:p>
    <w:p w14:paraId="77325B34" w14:textId="77777777" w:rsidR="004C60EF" w:rsidRDefault="004C60EF">
      <w:pPr>
        <w:pStyle w:val="ListParagraph"/>
        <w:widowControl/>
        <w:numPr>
          <w:ilvl w:val="0"/>
          <w:numId w:val="81"/>
        </w:numPr>
        <w:tabs>
          <w:tab w:val="left" w:pos="685"/>
        </w:tabs>
        <w:kinsoku w:val="0"/>
        <w:overflowPunct w:val="0"/>
        <w:spacing w:line="261" w:lineRule="auto"/>
        <w:ind w:right="562" w:hanging="566"/>
        <w:rPr>
          <w:del w:id="130" w:author="Chapman Tripp" w:date="2019-09-25T17:01:00Z"/>
        </w:rPr>
      </w:pPr>
    </w:p>
    <w:p w14:paraId="61E1C171" w14:textId="77777777" w:rsidR="004C60EF" w:rsidRDefault="004C60EF">
      <w:pPr>
        <w:pStyle w:val="BodyText"/>
        <w:widowControl/>
        <w:kinsoku w:val="0"/>
        <w:overflowPunct w:val="0"/>
        <w:spacing w:before="1"/>
        <w:ind w:left="0" w:firstLine="0"/>
        <w:rPr>
          <w:sz w:val="26"/>
          <w:szCs w:val="26"/>
        </w:rPr>
      </w:pPr>
    </w:p>
    <w:p w14:paraId="2CC6E717" w14:textId="77777777" w:rsidR="004C60EF" w:rsidRDefault="0090176C">
      <w:pPr>
        <w:pStyle w:val="BodyText"/>
        <w:widowControl/>
        <w:kinsoku w:val="0"/>
        <w:overflowPunct w:val="0"/>
        <w:ind w:left="677" w:right="777" w:firstLine="0"/>
        <w:jc w:val="center"/>
      </w:pPr>
      <w:r>
        <w:rPr>
          <w:bCs/>
          <w:i/>
          <w:iCs/>
        </w:rPr>
        <w:t>Alternative agreement</w:t>
      </w:r>
      <w:r>
        <w:rPr>
          <w:i/>
          <w:iCs/>
        </w:rPr>
        <w:t>s and alternative terms for additional</w:t>
      </w:r>
      <w:r>
        <w:rPr>
          <w:i/>
          <w:iCs/>
          <w:spacing w:val="-17"/>
        </w:rPr>
        <w:t xml:space="preserve"> </w:t>
      </w:r>
      <w:r>
        <w:rPr>
          <w:i/>
          <w:iCs/>
        </w:rPr>
        <w:t>services</w:t>
      </w:r>
    </w:p>
    <w:p w14:paraId="659C2B6E" w14:textId="77777777" w:rsidR="004C60EF" w:rsidRDefault="004C60EF">
      <w:pPr>
        <w:pStyle w:val="BodyText"/>
        <w:widowControl/>
        <w:kinsoku w:val="0"/>
        <w:overflowPunct w:val="0"/>
        <w:spacing w:before="7"/>
        <w:ind w:left="0" w:firstLine="0"/>
        <w:rPr>
          <w:i/>
          <w:iCs/>
          <w:sz w:val="28"/>
          <w:szCs w:val="28"/>
        </w:rPr>
      </w:pPr>
    </w:p>
    <w:p w14:paraId="333AFF24" w14:textId="77777777" w:rsidR="004C60EF" w:rsidRDefault="0090176C">
      <w:pPr>
        <w:pStyle w:val="Heading2"/>
        <w:widowControl/>
        <w:numPr>
          <w:ilvl w:val="0"/>
          <w:numId w:val="85"/>
        </w:numPr>
        <w:tabs>
          <w:tab w:val="left" w:pos="685"/>
        </w:tabs>
        <w:kinsoku w:val="0"/>
        <w:overflowPunct w:val="0"/>
        <w:ind w:hanging="566"/>
        <w:rPr>
          <w:b w:val="0"/>
          <w:bCs w:val="0"/>
        </w:rPr>
      </w:pPr>
      <w:r>
        <w:t>Alternative</w:t>
      </w:r>
      <w:r>
        <w:rPr>
          <w:spacing w:val="-8"/>
        </w:rPr>
        <w:t xml:space="preserve"> </w:t>
      </w:r>
      <w:r>
        <w:t>agreements</w:t>
      </w:r>
    </w:p>
    <w:p w14:paraId="795ADC4B" w14:textId="77777777" w:rsidR="004C60EF" w:rsidRDefault="0090176C">
      <w:pPr>
        <w:pStyle w:val="ListParagraph"/>
        <w:widowControl/>
        <w:numPr>
          <w:ilvl w:val="0"/>
          <w:numId w:val="80"/>
        </w:numPr>
        <w:tabs>
          <w:tab w:val="left" w:pos="685"/>
        </w:tabs>
        <w:kinsoku w:val="0"/>
        <w:overflowPunct w:val="0"/>
        <w:spacing w:before="19" w:line="261" w:lineRule="auto"/>
        <w:ind w:right="360" w:hanging="566"/>
      </w:pPr>
      <w:r>
        <w:t xml:space="preserve">A </w:t>
      </w:r>
      <w:r>
        <w:rPr>
          <w:b/>
          <w:bCs/>
        </w:rPr>
        <w:t xml:space="preserve">distributor </w:t>
      </w:r>
      <w:r>
        <w:t xml:space="preserve">and a </w:t>
      </w:r>
      <w:r>
        <w:rPr>
          <w:b/>
          <w:bCs/>
        </w:rPr>
        <w:t xml:space="preserve">participant </w:t>
      </w:r>
      <w:r>
        <w:t xml:space="preserve">may enter into an agreement on terms that differ from the terms set out in the relevant </w:t>
      </w:r>
      <w:r>
        <w:rPr>
          <w:b/>
          <w:bCs/>
        </w:rPr>
        <w:t xml:space="preserve">default distributor agreement </w:t>
      </w:r>
      <w:r>
        <w:t>(an "</w:t>
      </w:r>
      <w:r>
        <w:rPr>
          <w:b/>
          <w:bCs/>
        </w:rPr>
        <w:t>alternative agreement</w:t>
      </w:r>
      <w:r>
        <w:t>").</w:t>
      </w:r>
    </w:p>
    <w:p w14:paraId="2DC22FBE" w14:textId="77777777" w:rsidR="004C60EF" w:rsidRDefault="0090176C">
      <w:pPr>
        <w:pStyle w:val="ListParagraph"/>
        <w:widowControl/>
        <w:numPr>
          <w:ilvl w:val="0"/>
          <w:numId w:val="80"/>
        </w:numPr>
        <w:tabs>
          <w:tab w:val="left" w:pos="685"/>
        </w:tabs>
        <w:kinsoku w:val="0"/>
        <w:overflowPunct w:val="0"/>
        <w:spacing w:line="261" w:lineRule="auto"/>
        <w:ind w:right="310" w:hanging="566"/>
      </w:pPr>
      <w:r>
        <w:t xml:space="preserve">A </w:t>
      </w:r>
      <w:r>
        <w:rPr>
          <w:b/>
          <w:bCs/>
        </w:rPr>
        <w:t xml:space="preserve">distributor agreement </w:t>
      </w:r>
      <w:r>
        <w:t xml:space="preserve">that differs from the relevant </w:t>
      </w:r>
      <w:r>
        <w:rPr>
          <w:b/>
          <w:bCs/>
        </w:rPr>
        <w:t xml:space="preserve">default distributor agreement </w:t>
      </w:r>
      <w:r>
        <w:t xml:space="preserve">only because one or more </w:t>
      </w:r>
      <w:r>
        <w:rPr>
          <w:b/>
          <w:bCs/>
        </w:rPr>
        <w:t xml:space="preserve">collateral terms </w:t>
      </w:r>
      <w:r>
        <w:t xml:space="preserve">in the </w:t>
      </w:r>
      <w:r>
        <w:rPr>
          <w:b/>
          <w:bCs/>
        </w:rPr>
        <w:t xml:space="preserve">default distributor agreement </w:t>
      </w:r>
      <w:r>
        <w:t xml:space="preserve">has been omitted is not an </w:t>
      </w:r>
      <w:r>
        <w:rPr>
          <w:b/>
          <w:bCs/>
        </w:rPr>
        <w:t xml:space="preserve">alternative agreement </w:t>
      </w:r>
      <w:r>
        <w:t>for the purposes of this</w:t>
      </w:r>
      <w:r>
        <w:rPr>
          <w:spacing w:val="-17"/>
        </w:rPr>
        <w:t xml:space="preserve"> </w:t>
      </w:r>
      <w:r>
        <w:t>Part.</w:t>
      </w:r>
    </w:p>
    <w:p w14:paraId="0DAE67AA" w14:textId="77777777" w:rsidR="004C60EF" w:rsidRDefault="0090176C">
      <w:pPr>
        <w:pStyle w:val="ListParagraph"/>
        <w:widowControl/>
        <w:numPr>
          <w:ilvl w:val="0"/>
          <w:numId w:val="80"/>
        </w:numPr>
        <w:tabs>
          <w:tab w:val="left" w:pos="685"/>
        </w:tabs>
        <w:kinsoku w:val="0"/>
        <w:overflowPunct w:val="0"/>
        <w:spacing w:line="261" w:lineRule="auto"/>
        <w:ind w:right="504" w:hanging="566"/>
      </w:pPr>
      <w:r>
        <w:t xml:space="preserve">If a </w:t>
      </w:r>
      <w:r>
        <w:rPr>
          <w:b/>
          <w:bCs/>
        </w:rPr>
        <w:t xml:space="preserve">distributor </w:t>
      </w:r>
      <w:r>
        <w:t xml:space="preserve">and a </w:t>
      </w:r>
      <w:r>
        <w:rPr>
          <w:b/>
          <w:bCs/>
        </w:rPr>
        <w:t xml:space="preserve">participant </w:t>
      </w:r>
      <w:r>
        <w:t xml:space="preserve">enter into an </w:t>
      </w:r>
      <w:r>
        <w:rPr>
          <w:b/>
          <w:bCs/>
        </w:rPr>
        <w:t xml:space="preserve">alternative agreement </w:t>
      </w:r>
      <w:r>
        <w:t xml:space="preserve">under this clause, the </w:t>
      </w:r>
      <w:r>
        <w:rPr>
          <w:b/>
          <w:bCs/>
        </w:rPr>
        <w:t xml:space="preserve">distributor </w:t>
      </w:r>
      <w:r>
        <w:t xml:space="preserve">and </w:t>
      </w:r>
      <w:r>
        <w:rPr>
          <w:b/>
          <w:bCs/>
        </w:rPr>
        <w:t xml:space="preserve">participant </w:t>
      </w:r>
      <w:r>
        <w:t xml:space="preserve">must ensure that the </w:t>
      </w:r>
      <w:r>
        <w:rPr>
          <w:b/>
          <w:bCs/>
        </w:rPr>
        <w:t xml:space="preserve">alternative agreement </w:t>
      </w:r>
      <w:r>
        <w:t>does not include any term that is inconsistent with, or modifies the effect of, any</w:t>
      </w:r>
      <w:r>
        <w:rPr>
          <w:spacing w:val="-21"/>
        </w:rPr>
        <w:t xml:space="preserve"> </w:t>
      </w:r>
      <w:r>
        <w:t>term included under clause</w:t>
      </w:r>
      <w:r>
        <w:rPr>
          <w:spacing w:val="-6"/>
        </w:rPr>
        <w:t xml:space="preserve"> </w:t>
      </w:r>
      <w:r>
        <w:t>7(3).</w:t>
      </w:r>
    </w:p>
    <w:p w14:paraId="76CB9DDA" w14:textId="77777777" w:rsidR="004C60EF" w:rsidRDefault="0090176C">
      <w:pPr>
        <w:pStyle w:val="ListParagraph"/>
        <w:widowControl/>
        <w:numPr>
          <w:ilvl w:val="0"/>
          <w:numId w:val="80"/>
        </w:numPr>
        <w:tabs>
          <w:tab w:val="left" w:pos="685"/>
        </w:tabs>
        <w:kinsoku w:val="0"/>
        <w:overflowPunct w:val="0"/>
        <w:spacing w:line="261" w:lineRule="auto"/>
        <w:ind w:right="504" w:hanging="566"/>
      </w:pPr>
      <w:r>
        <w:t xml:space="preserve">To avoid doubt, an </w:t>
      </w:r>
      <w:r>
        <w:rPr>
          <w:b/>
          <w:bCs/>
        </w:rPr>
        <w:t xml:space="preserve">alternative agreement </w:t>
      </w:r>
      <w:r>
        <w:t xml:space="preserve">is a </w:t>
      </w:r>
      <w:r>
        <w:rPr>
          <w:b/>
          <w:bCs/>
        </w:rPr>
        <w:t xml:space="preserve">distributor agreement </w:t>
      </w:r>
      <w:r>
        <w:t>for the</w:t>
      </w:r>
      <w:r>
        <w:rPr>
          <w:spacing w:val="-21"/>
        </w:rPr>
        <w:t xml:space="preserve"> </w:t>
      </w:r>
      <w:r>
        <w:t>purposes of this</w:t>
      </w:r>
      <w:r>
        <w:rPr>
          <w:spacing w:val="-3"/>
        </w:rPr>
        <w:t xml:space="preserve"> </w:t>
      </w:r>
      <w:r>
        <w:t>Code.</w:t>
      </w:r>
    </w:p>
    <w:p w14:paraId="7C739DC4" w14:textId="77777777" w:rsidR="004C60EF" w:rsidRDefault="0090176C">
      <w:pPr>
        <w:pStyle w:val="ListParagraph"/>
        <w:widowControl/>
        <w:numPr>
          <w:ilvl w:val="0"/>
          <w:numId w:val="80"/>
        </w:numPr>
        <w:tabs>
          <w:tab w:val="left" w:pos="685"/>
        </w:tabs>
        <w:kinsoku w:val="0"/>
        <w:overflowPunct w:val="0"/>
        <w:spacing w:line="261" w:lineRule="auto"/>
        <w:ind w:right="504" w:hanging="566"/>
        <w:rPr>
          <w:ins w:id="131" w:author="Chapman Tripp" w:date="2019-10-09T08:28:00Z"/>
        </w:rPr>
      </w:pPr>
      <w:ins w:id="132" w:author="Chapman Tripp" w:date="2019-10-09T08:28:00Z">
        <w:r>
          <w:t xml:space="preserve">To avoid doubt, </w:t>
        </w:r>
      </w:ins>
      <w:ins w:id="133" w:author="Chapman Tripp" w:date="2019-10-08T18:50:00Z">
        <w:r>
          <w:t>nothing prevents parties to a</w:t>
        </w:r>
      </w:ins>
      <w:ins w:id="134" w:author="Chapman Tripp" w:date="2019-10-08T18:51:00Z">
        <w:r>
          <w:t>n existing</w:t>
        </w:r>
      </w:ins>
      <w:ins w:id="135" w:author="Chapman Tripp" w:date="2019-10-09T08:28:00Z">
        <w:r>
          <w:t xml:space="preserve"> </w:t>
        </w:r>
      </w:ins>
      <w:ins w:id="136" w:author="Chapman Tripp" w:date="2019-10-09T08:31:00Z">
        <w:r>
          <w:rPr>
            <w:b/>
          </w:rPr>
          <w:t>distributor</w:t>
        </w:r>
      </w:ins>
      <w:ins w:id="137" w:author="Chapman Tripp" w:date="2019-10-09T08:28:00Z">
        <w:r>
          <w:rPr>
            <w:b/>
          </w:rPr>
          <w:t xml:space="preserve"> agreement </w:t>
        </w:r>
        <w:r>
          <w:t>based on th</w:t>
        </w:r>
      </w:ins>
      <w:ins w:id="138" w:author="Chapman Tripp" w:date="2019-10-09T08:29:00Z">
        <w:r>
          <w:t>e</w:t>
        </w:r>
      </w:ins>
      <w:ins w:id="139" w:author="Chapman Tripp" w:date="2019-10-08T18:50:00Z">
        <w:r>
          <w:t xml:space="preserve"> </w:t>
        </w:r>
        <w:r>
          <w:rPr>
            <w:b/>
          </w:rPr>
          <w:t xml:space="preserve">default </w:t>
        </w:r>
      </w:ins>
      <w:ins w:id="140" w:author="Chapman Tripp" w:date="2019-10-08T18:51:00Z">
        <w:r>
          <w:rPr>
            <w:b/>
          </w:rPr>
          <w:t>distributor agreement</w:t>
        </w:r>
        <w:r>
          <w:t xml:space="preserve"> from entering into an </w:t>
        </w:r>
        <w:r>
          <w:rPr>
            <w:b/>
          </w:rPr>
          <w:t>alternative agreement</w:t>
        </w:r>
      </w:ins>
      <w:ins w:id="141" w:author="Chapman Tripp" w:date="2019-10-08T18:54:00Z">
        <w:r>
          <w:t>, in</w:t>
        </w:r>
      </w:ins>
      <w:ins w:id="142" w:author="Chapman Tripp" w:date="2019-10-08T18:53:00Z">
        <w:r>
          <w:t xml:space="preserve"> which</w:t>
        </w:r>
      </w:ins>
      <w:ins w:id="143" w:author="Chapman Tripp" w:date="2019-10-08T18:54:00Z">
        <w:r>
          <w:t xml:space="preserve"> case the </w:t>
        </w:r>
        <w:r>
          <w:rPr>
            <w:b/>
          </w:rPr>
          <w:t>alternative agreement</w:t>
        </w:r>
        <w:r>
          <w:t xml:space="preserve"> will</w:t>
        </w:r>
      </w:ins>
      <w:ins w:id="144" w:author="Chapman Tripp" w:date="2019-10-08T18:53:00Z">
        <w:r>
          <w:t xml:space="preserve"> replace </w:t>
        </w:r>
      </w:ins>
      <w:ins w:id="145" w:author="Chapman Tripp" w:date="2019-10-08T18:52:00Z">
        <w:r>
          <w:t>the</w:t>
        </w:r>
      </w:ins>
      <w:ins w:id="146" w:author="Chapman Tripp" w:date="2019-10-08T18:53:00Z">
        <w:r>
          <w:t xml:space="preserve"> </w:t>
        </w:r>
      </w:ins>
      <w:ins w:id="147" w:author="Chapman Tripp" w:date="2019-10-09T08:29:00Z">
        <w:r>
          <w:t xml:space="preserve">existing </w:t>
        </w:r>
      </w:ins>
      <w:ins w:id="148" w:author="Chapman Tripp" w:date="2019-10-09T08:31:00Z">
        <w:r>
          <w:rPr>
            <w:b/>
          </w:rPr>
          <w:t>distributor</w:t>
        </w:r>
      </w:ins>
      <w:ins w:id="149" w:author="Chapman Tripp" w:date="2019-10-09T08:29:00Z">
        <w:r>
          <w:rPr>
            <w:b/>
          </w:rPr>
          <w:t xml:space="preserve"> agreement</w:t>
        </w:r>
        <w:r>
          <w:t xml:space="preserve"> based on the </w:t>
        </w:r>
      </w:ins>
      <w:ins w:id="150" w:author="Chapman Tripp" w:date="2019-10-08T18:53:00Z">
        <w:r>
          <w:rPr>
            <w:b/>
          </w:rPr>
          <w:t>default distributor agreement</w:t>
        </w:r>
        <w:r>
          <w:t>.</w:t>
        </w:r>
      </w:ins>
    </w:p>
    <w:p w14:paraId="7A7865DB" w14:textId="77777777" w:rsidR="004C60EF" w:rsidRDefault="004C60EF">
      <w:pPr>
        <w:pStyle w:val="BodyText"/>
        <w:widowControl/>
        <w:kinsoku w:val="0"/>
        <w:overflowPunct w:val="0"/>
        <w:spacing w:before="6"/>
        <w:ind w:left="0" w:firstLine="0"/>
        <w:rPr>
          <w:sz w:val="26"/>
          <w:szCs w:val="26"/>
        </w:rPr>
      </w:pPr>
    </w:p>
    <w:p w14:paraId="77E873EC" w14:textId="77777777" w:rsidR="004C60EF" w:rsidRDefault="0090176C">
      <w:pPr>
        <w:pStyle w:val="Heading2"/>
        <w:widowControl/>
        <w:numPr>
          <w:ilvl w:val="0"/>
          <w:numId w:val="85"/>
        </w:numPr>
        <w:tabs>
          <w:tab w:val="left" w:pos="685"/>
        </w:tabs>
        <w:kinsoku w:val="0"/>
        <w:overflowPunct w:val="0"/>
        <w:ind w:hanging="566"/>
        <w:rPr>
          <w:b w:val="0"/>
          <w:bCs w:val="0"/>
        </w:rPr>
      </w:pPr>
      <w:bookmarkStart w:id="151" w:name="_Ref20307873"/>
      <w:r>
        <w:t>Alternative terms for additional</w:t>
      </w:r>
      <w:r>
        <w:rPr>
          <w:spacing w:val="-14"/>
        </w:rPr>
        <w:t xml:space="preserve"> </w:t>
      </w:r>
      <w:r>
        <w:t>services</w:t>
      </w:r>
      <w:bookmarkEnd w:id="151"/>
    </w:p>
    <w:p w14:paraId="2BB41E32" w14:textId="77777777" w:rsidR="004C60EF" w:rsidRDefault="0090176C">
      <w:pPr>
        <w:pStyle w:val="ListParagraph"/>
        <w:widowControl/>
        <w:numPr>
          <w:ilvl w:val="0"/>
          <w:numId w:val="79"/>
        </w:numPr>
        <w:tabs>
          <w:tab w:val="left" w:pos="685"/>
        </w:tabs>
        <w:kinsoku w:val="0"/>
        <w:overflowPunct w:val="0"/>
        <w:spacing w:before="19" w:line="261" w:lineRule="auto"/>
        <w:ind w:right="456" w:hanging="566"/>
      </w:pPr>
      <w:r>
        <w:t xml:space="preserve">A </w:t>
      </w:r>
      <w:r>
        <w:rPr>
          <w:b/>
          <w:bCs/>
        </w:rPr>
        <w:t xml:space="preserve">distributor </w:t>
      </w:r>
      <w:r>
        <w:t xml:space="preserve">and a </w:t>
      </w:r>
      <w:r>
        <w:rPr>
          <w:b/>
          <w:bCs/>
        </w:rPr>
        <w:t xml:space="preserve">participant </w:t>
      </w:r>
      <w:r>
        <w:t>may</w:t>
      </w:r>
      <w:ins w:id="152" w:author="Chapman Tripp" w:date="2019-09-25T17:41:00Z">
        <w:r>
          <w:t xml:space="preserve"> agree to</w:t>
        </w:r>
      </w:ins>
      <w:r>
        <w:t xml:space="preserve"> include, as an appendix to a </w:t>
      </w:r>
      <w:r>
        <w:rPr>
          <w:b/>
          <w:bCs/>
        </w:rPr>
        <w:t>distributor agreement</w:t>
      </w:r>
      <w:r>
        <w:t>, an appendix that addresses the subject-matter of an appendix described in clause 7(2) (“alternative terms for an additional</w:t>
      </w:r>
      <w:r>
        <w:rPr>
          <w:spacing w:val="-16"/>
        </w:rPr>
        <w:t xml:space="preserve"> </w:t>
      </w:r>
      <w:r>
        <w:t>service”).</w:t>
      </w:r>
      <w:ins w:id="153" w:author="Chapman Tripp" w:date="2019-09-25T17:41:00Z">
        <w:r>
          <w:t xml:space="preserve"> The alternative </w:t>
        </w:r>
        <w:r>
          <w:lastRenderedPageBreak/>
          <w:t xml:space="preserve">terms for an additional service will form part of the distributor agreement from the date the parties agree to its inclusion. </w:t>
        </w:r>
      </w:ins>
    </w:p>
    <w:p w14:paraId="37F72893" w14:textId="77777777" w:rsidR="004C60EF" w:rsidRDefault="0090176C">
      <w:pPr>
        <w:pStyle w:val="ListParagraph"/>
        <w:widowControl/>
        <w:numPr>
          <w:ilvl w:val="0"/>
          <w:numId w:val="79"/>
        </w:numPr>
        <w:tabs>
          <w:tab w:val="left" w:pos="685"/>
        </w:tabs>
        <w:kinsoku w:val="0"/>
        <w:overflowPunct w:val="0"/>
        <w:spacing w:line="261" w:lineRule="auto"/>
        <w:ind w:right="371" w:hanging="566"/>
      </w:pPr>
      <w:r>
        <w:t xml:space="preserve">If a </w:t>
      </w:r>
      <w:r>
        <w:rPr>
          <w:b/>
          <w:bCs/>
        </w:rPr>
        <w:t xml:space="preserve">distributor </w:t>
      </w:r>
      <w:r>
        <w:t xml:space="preserve">and a </w:t>
      </w:r>
      <w:r>
        <w:rPr>
          <w:b/>
          <w:bCs/>
        </w:rPr>
        <w:t xml:space="preserve">participant </w:t>
      </w:r>
      <w:ins w:id="154" w:author="Chapman Tripp" w:date="2019-09-25T17:42:00Z">
        <w:r>
          <w:rPr>
            <w:bCs/>
          </w:rPr>
          <w:t xml:space="preserve">agree to </w:t>
        </w:r>
      </w:ins>
      <w:r>
        <w:t>include alternative terms for an additional service</w:t>
      </w:r>
      <w:r>
        <w:rPr>
          <w:spacing w:val="-26"/>
        </w:rPr>
        <w:t xml:space="preserve"> </w:t>
      </w:r>
      <w:r>
        <w:t xml:space="preserve">in a </w:t>
      </w:r>
      <w:r>
        <w:rPr>
          <w:b/>
          <w:bCs/>
        </w:rPr>
        <w:t xml:space="preserve">distributor agreement </w:t>
      </w:r>
      <w:r>
        <w:t xml:space="preserve">to which clause 6 applies, the </w:t>
      </w:r>
      <w:r>
        <w:rPr>
          <w:b/>
          <w:bCs/>
        </w:rPr>
        <w:t xml:space="preserve">distributor </w:t>
      </w:r>
      <w:r>
        <w:t xml:space="preserve">and </w:t>
      </w:r>
      <w:r>
        <w:rPr>
          <w:b/>
          <w:bCs/>
        </w:rPr>
        <w:t xml:space="preserve">participant </w:t>
      </w:r>
      <w:r>
        <w:t>must ensure that none of those terms are inconsistent with, or modify the effect</w:t>
      </w:r>
      <w:r>
        <w:rPr>
          <w:spacing w:val="-20"/>
        </w:rPr>
        <w:t xml:space="preserve"> </w:t>
      </w:r>
      <w:r>
        <w:t>of—</w:t>
      </w:r>
    </w:p>
    <w:p w14:paraId="1FDC6306" w14:textId="77777777" w:rsidR="004C60EF" w:rsidRDefault="0090176C">
      <w:pPr>
        <w:pStyle w:val="ListParagraph"/>
        <w:widowControl/>
        <w:numPr>
          <w:ilvl w:val="1"/>
          <w:numId w:val="79"/>
        </w:numPr>
        <w:tabs>
          <w:tab w:val="left" w:pos="1252"/>
        </w:tabs>
        <w:kinsoku w:val="0"/>
        <w:overflowPunct w:val="0"/>
        <w:spacing w:line="261" w:lineRule="auto"/>
        <w:ind w:right="1346"/>
      </w:pPr>
      <w:r>
        <w:rPr>
          <w:b/>
          <w:bCs/>
        </w:rPr>
        <w:t xml:space="preserve">core terms </w:t>
      </w:r>
      <w:r>
        <w:t xml:space="preserve">in the relevant </w:t>
      </w:r>
      <w:r>
        <w:rPr>
          <w:b/>
          <w:bCs/>
        </w:rPr>
        <w:t xml:space="preserve">default distributor agreement </w:t>
      </w:r>
      <w:r>
        <w:t xml:space="preserve">and </w:t>
      </w:r>
      <w:r>
        <w:rPr>
          <w:b/>
          <w:bCs/>
        </w:rPr>
        <w:t>default distributor agreement template</w:t>
      </w:r>
      <w:r>
        <w:t>;</w:t>
      </w:r>
      <w:r>
        <w:rPr>
          <w:spacing w:val="-12"/>
        </w:rPr>
        <w:t xml:space="preserve"> </w:t>
      </w:r>
      <w:r>
        <w:t>or</w:t>
      </w:r>
    </w:p>
    <w:p w14:paraId="64CFABED" w14:textId="77777777" w:rsidR="004C60EF" w:rsidRDefault="0090176C">
      <w:pPr>
        <w:pStyle w:val="ListParagraph"/>
        <w:widowControl/>
        <w:numPr>
          <w:ilvl w:val="1"/>
          <w:numId w:val="79"/>
        </w:numPr>
        <w:tabs>
          <w:tab w:val="left" w:pos="1254"/>
        </w:tabs>
        <w:kinsoku w:val="0"/>
        <w:overflowPunct w:val="0"/>
        <w:ind w:left="1253" w:hanging="569"/>
      </w:pPr>
      <w:proofErr w:type="gramStart"/>
      <w:r>
        <w:rPr>
          <w:b/>
          <w:bCs/>
        </w:rPr>
        <w:t>operational</w:t>
      </w:r>
      <w:proofErr w:type="gramEnd"/>
      <w:r>
        <w:rPr>
          <w:b/>
          <w:bCs/>
        </w:rPr>
        <w:t xml:space="preserve"> terms </w:t>
      </w:r>
      <w:r>
        <w:t xml:space="preserve">in the relevant </w:t>
      </w:r>
      <w:r>
        <w:rPr>
          <w:b/>
          <w:bCs/>
        </w:rPr>
        <w:t>default distributor</w:t>
      </w:r>
      <w:r>
        <w:rPr>
          <w:b/>
          <w:bCs/>
          <w:spacing w:val="-23"/>
        </w:rPr>
        <w:t xml:space="preserve"> </w:t>
      </w:r>
      <w:r>
        <w:rPr>
          <w:b/>
          <w:bCs/>
        </w:rPr>
        <w:t>agreement</w:t>
      </w:r>
      <w:r>
        <w:t>.</w:t>
      </w:r>
    </w:p>
    <w:p w14:paraId="0E039FA2" w14:textId="77777777" w:rsidR="004C60EF" w:rsidRDefault="004C60EF">
      <w:pPr>
        <w:pStyle w:val="BodyText"/>
        <w:widowControl/>
        <w:kinsoku w:val="0"/>
        <w:overflowPunct w:val="0"/>
        <w:spacing w:before="24"/>
        <w:ind w:left="677" w:right="775" w:firstLine="0"/>
        <w:jc w:val="center"/>
        <w:rPr>
          <w:ins w:id="155" w:author="Chapman Tripp" w:date="2019-09-25T17:28:00Z"/>
          <w:i/>
          <w:iCs/>
        </w:rPr>
      </w:pPr>
    </w:p>
    <w:p w14:paraId="3C0FB8FB" w14:textId="77777777" w:rsidR="004C60EF" w:rsidRDefault="0090176C">
      <w:pPr>
        <w:pStyle w:val="BodyText"/>
        <w:widowControl/>
        <w:kinsoku w:val="0"/>
        <w:overflowPunct w:val="0"/>
        <w:spacing w:before="24"/>
        <w:ind w:left="677" w:right="775" w:firstLine="0"/>
        <w:jc w:val="center"/>
        <w:rPr>
          <w:ins w:id="156" w:author="Chapman Tripp" w:date="2019-09-25T17:28:00Z"/>
          <w:i/>
          <w:iCs/>
        </w:rPr>
      </w:pPr>
      <w:r>
        <w:rPr>
          <w:i/>
          <w:iCs/>
        </w:rPr>
        <w:t>Other</w:t>
      </w:r>
      <w:r>
        <w:rPr>
          <w:i/>
          <w:iCs/>
          <w:spacing w:val="-5"/>
        </w:rPr>
        <w:t xml:space="preserve"> </w:t>
      </w:r>
      <w:r>
        <w:rPr>
          <w:i/>
          <w:iCs/>
        </w:rPr>
        <w:t>agreements</w:t>
      </w:r>
    </w:p>
    <w:p w14:paraId="423858B0" w14:textId="77777777" w:rsidR="004C60EF" w:rsidRDefault="004C60EF">
      <w:pPr>
        <w:pStyle w:val="BodyText"/>
        <w:widowControl/>
        <w:kinsoku w:val="0"/>
        <w:overflowPunct w:val="0"/>
        <w:spacing w:before="24"/>
        <w:ind w:left="677" w:right="775" w:firstLine="0"/>
        <w:jc w:val="center"/>
      </w:pPr>
    </w:p>
    <w:p w14:paraId="06AF3A2C" w14:textId="77777777" w:rsidR="004C60EF" w:rsidRDefault="004C60EF">
      <w:pPr>
        <w:pStyle w:val="BodyText"/>
        <w:widowControl/>
        <w:kinsoku w:val="0"/>
        <w:overflowPunct w:val="0"/>
        <w:spacing w:before="24"/>
        <w:ind w:left="677" w:right="775" w:firstLine="0"/>
        <w:jc w:val="center"/>
        <w:rPr>
          <w:del w:id="157" w:author="Chapman Tripp" w:date="2019-09-25T17:28:00Z"/>
        </w:rPr>
        <w:sectPr w:rsidR="004C60EF">
          <w:pgSz w:w="11910" w:h="16840"/>
          <w:pgMar w:top="1360" w:right="1200" w:bottom="1120" w:left="1300" w:header="0" w:footer="934" w:gutter="0"/>
          <w:cols w:space="720" w:equalWidth="0">
            <w:col w:w="9410"/>
          </w:cols>
          <w:noEndnote/>
        </w:sectPr>
      </w:pPr>
    </w:p>
    <w:p w14:paraId="0B57627C" w14:textId="77777777" w:rsidR="004C60EF" w:rsidRDefault="0090176C">
      <w:pPr>
        <w:pStyle w:val="Heading2"/>
        <w:widowControl/>
        <w:numPr>
          <w:ilvl w:val="0"/>
          <w:numId w:val="85"/>
        </w:numPr>
        <w:tabs>
          <w:tab w:val="left" w:pos="685"/>
        </w:tabs>
        <w:kinsoku w:val="0"/>
        <w:overflowPunct w:val="0"/>
        <w:spacing w:before="43"/>
        <w:ind w:hanging="566"/>
        <w:rPr>
          <w:b w:val="0"/>
          <w:bCs w:val="0"/>
        </w:rPr>
      </w:pPr>
      <w:r>
        <w:lastRenderedPageBreak/>
        <w:t>Other agreements and</w:t>
      </w:r>
      <w:r>
        <w:rPr>
          <w:spacing w:val="-16"/>
        </w:rPr>
        <w:t xml:space="preserve"> </w:t>
      </w:r>
      <w:r>
        <w:t>arrangements</w:t>
      </w:r>
    </w:p>
    <w:p w14:paraId="3269E0E0" w14:textId="77777777" w:rsidR="004C60EF" w:rsidRDefault="0090176C">
      <w:pPr>
        <w:pStyle w:val="BodyText"/>
        <w:widowControl/>
        <w:kinsoku w:val="0"/>
        <w:overflowPunct w:val="0"/>
        <w:spacing w:before="19" w:line="261" w:lineRule="auto"/>
        <w:ind w:right="463" w:firstLine="0"/>
      </w:pPr>
      <w:r>
        <w:t xml:space="preserve">Nothing in this Part prevents a </w:t>
      </w:r>
      <w:r>
        <w:rPr>
          <w:b/>
          <w:bCs/>
        </w:rPr>
        <w:t xml:space="preserve">distributor </w:t>
      </w:r>
      <w:r>
        <w:t xml:space="preserve">and a </w:t>
      </w:r>
      <w:r>
        <w:rPr>
          <w:b/>
          <w:bCs/>
        </w:rPr>
        <w:t xml:space="preserve">participant </w:t>
      </w:r>
      <w:r>
        <w:t>from entering into any other agreement or arrangement, provided that the terms of the other agreement or arrangement—</w:t>
      </w:r>
    </w:p>
    <w:p w14:paraId="22E4C333" w14:textId="77777777" w:rsidR="004C60EF" w:rsidRDefault="0090176C">
      <w:pPr>
        <w:pStyle w:val="ListParagraph"/>
        <w:widowControl/>
        <w:numPr>
          <w:ilvl w:val="1"/>
          <w:numId w:val="85"/>
        </w:numPr>
        <w:tabs>
          <w:tab w:val="left" w:pos="1252"/>
        </w:tabs>
        <w:kinsoku w:val="0"/>
        <w:overflowPunct w:val="0"/>
        <w:spacing w:line="261" w:lineRule="auto"/>
        <w:ind w:right="1246"/>
      </w:pPr>
      <w:r>
        <w:t xml:space="preserve">do not address the subject-matter of the terms of a </w:t>
      </w:r>
      <w:r>
        <w:rPr>
          <w:b/>
          <w:bCs/>
        </w:rPr>
        <w:t>default distributor agreement</w:t>
      </w:r>
      <w:r>
        <w:t>;</w:t>
      </w:r>
      <w:r>
        <w:rPr>
          <w:spacing w:val="-6"/>
        </w:rPr>
        <w:t xml:space="preserve"> </w:t>
      </w:r>
      <w:r>
        <w:t>and</w:t>
      </w:r>
    </w:p>
    <w:p w14:paraId="3D213C7E" w14:textId="77777777" w:rsidR="004C60EF" w:rsidRDefault="0090176C">
      <w:pPr>
        <w:pStyle w:val="ListParagraph"/>
        <w:widowControl/>
        <w:numPr>
          <w:ilvl w:val="1"/>
          <w:numId w:val="85"/>
        </w:numPr>
        <w:tabs>
          <w:tab w:val="left" w:pos="1252"/>
        </w:tabs>
        <w:kinsoku w:val="0"/>
        <w:overflowPunct w:val="0"/>
        <w:spacing w:line="261" w:lineRule="auto"/>
        <w:ind w:right="1025"/>
      </w:pPr>
      <w:r>
        <w:t xml:space="preserve">do not relate to the service or services described in a </w:t>
      </w:r>
      <w:r>
        <w:rPr>
          <w:b/>
          <w:bCs/>
        </w:rPr>
        <w:t>default distributor agreement</w:t>
      </w:r>
      <w:r>
        <w:t>;</w:t>
      </w:r>
      <w:r>
        <w:rPr>
          <w:spacing w:val="-6"/>
        </w:rPr>
        <w:t xml:space="preserve"> </w:t>
      </w:r>
      <w:r>
        <w:t>and</w:t>
      </w:r>
    </w:p>
    <w:p w14:paraId="3F1A73C2" w14:textId="77777777" w:rsidR="004C60EF" w:rsidRDefault="0090176C">
      <w:pPr>
        <w:pStyle w:val="ListParagraph"/>
        <w:widowControl/>
        <w:numPr>
          <w:ilvl w:val="1"/>
          <w:numId w:val="85"/>
        </w:numPr>
        <w:tabs>
          <w:tab w:val="left" w:pos="1252"/>
        </w:tabs>
        <w:kinsoku w:val="0"/>
        <w:overflowPunct w:val="0"/>
        <w:spacing w:line="261" w:lineRule="auto"/>
        <w:ind w:right="125"/>
      </w:pPr>
      <w:proofErr w:type="gramStart"/>
      <w:r>
        <w:t>are</w:t>
      </w:r>
      <w:proofErr w:type="gramEnd"/>
      <w:r>
        <w:t xml:space="preserve"> not inconsistent with, and do not modify the effect of, any </w:t>
      </w:r>
      <w:r>
        <w:rPr>
          <w:b/>
          <w:bCs/>
        </w:rPr>
        <w:t xml:space="preserve">default distributor agreement </w:t>
      </w:r>
      <w:r>
        <w:t xml:space="preserve">or </w:t>
      </w:r>
      <w:r>
        <w:rPr>
          <w:b/>
          <w:bCs/>
        </w:rPr>
        <w:t>alternative</w:t>
      </w:r>
      <w:r>
        <w:rPr>
          <w:b/>
          <w:bCs/>
          <w:spacing w:val="-11"/>
        </w:rPr>
        <w:t xml:space="preserve"> </w:t>
      </w:r>
      <w:r>
        <w:rPr>
          <w:b/>
          <w:bCs/>
        </w:rPr>
        <w:t>agreement</w:t>
      </w:r>
      <w:r>
        <w:t>.</w:t>
      </w:r>
    </w:p>
    <w:p w14:paraId="74D7A5FA" w14:textId="77777777" w:rsidR="004C60EF" w:rsidRDefault="004C60EF">
      <w:pPr>
        <w:pStyle w:val="BodyText"/>
        <w:widowControl/>
        <w:kinsoku w:val="0"/>
        <w:overflowPunct w:val="0"/>
        <w:ind w:left="0" w:firstLine="0"/>
      </w:pPr>
    </w:p>
    <w:p w14:paraId="1007531F" w14:textId="77777777" w:rsidR="004C60EF" w:rsidRDefault="004C60EF">
      <w:pPr>
        <w:pStyle w:val="BodyText"/>
        <w:widowControl/>
        <w:kinsoku w:val="0"/>
        <w:overflowPunct w:val="0"/>
        <w:spacing w:before="2"/>
        <w:ind w:left="0" w:firstLine="0"/>
        <w:rPr>
          <w:sz w:val="28"/>
          <w:szCs w:val="28"/>
        </w:rPr>
      </w:pPr>
    </w:p>
    <w:p w14:paraId="040C83F0" w14:textId="77777777" w:rsidR="004C60EF" w:rsidRDefault="0090176C">
      <w:pPr>
        <w:pStyle w:val="BodyText"/>
        <w:widowControl/>
        <w:kinsoku w:val="0"/>
        <w:overflowPunct w:val="0"/>
        <w:ind w:left="1758" w:right="1722" w:firstLine="0"/>
        <w:jc w:val="center"/>
      </w:pPr>
      <w:r>
        <w:rPr>
          <w:i/>
          <w:iCs/>
        </w:rPr>
        <w:t>Providing distributor agreements to the</w:t>
      </w:r>
      <w:r>
        <w:rPr>
          <w:i/>
          <w:iCs/>
          <w:spacing w:val="-12"/>
        </w:rPr>
        <w:t xml:space="preserve"> </w:t>
      </w:r>
      <w:r>
        <w:rPr>
          <w:i/>
          <w:iCs/>
        </w:rPr>
        <w:t>Authority</w:t>
      </w:r>
    </w:p>
    <w:p w14:paraId="6F2E4016" w14:textId="77777777" w:rsidR="004C60EF" w:rsidRDefault="004C60EF">
      <w:pPr>
        <w:pStyle w:val="BodyText"/>
        <w:widowControl/>
        <w:kinsoku w:val="0"/>
        <w:overflowPunct w:val="0"/>
        <w:spacing w:before="7"/>
        <w:ind w:left="0" w:firstLine="0"/>
        <w:rPr>
          <w:i/>
          <w:iCs/>
          <w:sz w:val="28"/>
          <w:szCs w:val="28"/>
        </w:rPr>
      </w:pPr>
    </w:p>
    <w:p w14:paraId="5C5D8B25" w14:textId="77777777" w:rsidR="004C60EF" w:rsidRDefault="0090176C">
      <w:pPr>
        <w:pStyle w:val="Heading2"/>
        <w:widowControl/>
        <w:numPr>
          <w:ilvl w:val="0"/>
          <w:numId w:val="85"/>
        </w:numPr>
        <w:tabs>
          <w:tab w:val="left" w:pos="685"/>
        </w:tabs>
        <w:kinsoku w:val="0"/>
        <w:overflowPunct w:val="0"/>
        <w:ind w:hanging="566"/>
        <w:rPr>
          <w:b w:val="0"/>
          <w:bCs w:val="0"/>
        </w:rPr>
      </w:pPr>
      <w:r>
        <w:t>Participants must provide distributor agreements to</w:t>
      </w:r>
      <w:r>
        <w:rPr>
          <w:spacing w:val="-21"/>
        </w:rPr>
        <w:t xml:space="preserve"> </w:t>
      </w:r>
      <w:r>
        <w:t>Authority</w:t>
      </w:r>
    </w:p>
    <w:p w14:paraId="0BAFEDBA" w14:textId="77777777" w:rsidR="004C60EF" w:rsidRDefault="0090176C">
      <w:pPr>
        <w:pStyle w:val="ListParagraph"/>
        <w:widowControl/>
        <w:numPr>
          <w:ilvl w:val="0"/>
          <w:numId w:val="78"/>
        </w:numPr>
        <w:tabs>
          <w:tab w:val="left" w:pos="685"/>
        </w:tabs>
        <w:kinsoku w:val="0"/>
        <w:overflowPunct w:val="0"/>
        <w:spacing w:before="19" w:line="244" w:lineRule="auto"/>
        <w:ind w:right="1095" w:hanging="566"/>
        <w:rPr>
          <w:rFonts w:ascii="Symbol" w:hAnsi="Symbol" w:cs="Symbol"/>
        </w:rPr>
      </w:pPr>
      <w:r>
        <w:t xml:space="preserve">A </w:t>
      </w:r>
      <w:r>
        <w:rPr>
          <w:b/>
          <w:bCs/>
        </w:rPr>
        <w:t xml:space="preserve">participant </w:t>
      </w:r>
      <w:r>
        <w:t xml:space="preserve">who enters into a </w:t>
      </w:r>
      <w:r>
        <w:rPr>
          <w:b/>
          <w:bCs/>
        </w:rPr>
        <w:t xml:space="preserve">distributor agreement </w:t>
      </w:r>
      <w:r>
        <w:t xml:space="preserve">with a </w:t>
      </w:r>
      <w:r>
        <w:rPr>
          <w:b/>
          <w:bCs/>
        </w:rPr>
        <w:t xml:space="preserve">distributor </w:t>
      </w:r>
      <w:r>
        <w:t xml:space="preserve">in accordance with clause 6 or clause 8 must give the </w:t>
      </w:r>
      <w:r>
        <w:rPr>
          <w:b/>
          <w:bCs/>
        </w:rPr>
        <w:t xml:space="preserve">Authority </w:t>
      </w:r>
      <w:r>
        <w:t>a copy</w:t>
      </w:r>
      <w:r>
        <w:rPr>
          <w:spacing w:val="-19"/>
        </w:rPr>
        <w:t xml:space="preserve"> </w:t>
      </w:r>
      <w:r>
        <w:t>of</w:t>
      </w:r>
      <w:r>
        <w:rPr>
          <w:rFonts w:ascii="Symbol" w:hAnsi="Symbol" w:cs="Symbol"/>
        </w:rPr>
        <w:t></w:t>
      </w:r>
    </w:p>
    <w:p w14:paraId="773F9F88" w14:textId="77777777" w:rsidR="004C60EF" w:rsidRDefault="0090176C">
      <w:pPr>
        <w:pStyle w:val="ListParagraph"/>
        <w:widowControl/>
        <w:numPr>
          <w:ilvl w:val="1"/>
          <w:numId w:val="78"/>
        </w:numPr>
        <w:tabs>
          <w:tab w:val="left" w:pos="1252"/>
        </w:tabs>
        <w:kinsoku w:val="0"/>
        <w:overflowPunct w:val="0"/>
        <w:spacing w:before="17" w:line="261" w:lineRule="auto"/>
        <w:ind w:right="208"/>
      </w:pPr>
      <w:r>
        <w:t xml:space="preserve">the </w:t>
      </w:r>
      <w:r>
        <w:rPr>
          <w:b/>
          <w:bCs/>
        </w:rPr>
        <w:t xml:space="preserve">distributor agreement, </w:t>
      </w:r>
      <w:r>
        <w:t xml:space="preserve">no later than 10 </w:t>
      </w:r>
      <w:r>
        <w:rPr>
          <w:b/>
          <w:bCs/>
        </w:rPr>
        <w:t xml:space="preserve">business days </w:t>
      </w:r>
      <w:r>
        <w:t>after the agreement is executed;</w:t>
      </w:r>
      <w:r>
        <w:rPr>
          <w:spacing w:val="-3"/>
        </w:rPr>
        <w:t xml:space="preserve"> </w:t>
      </w:r>
      <w:r>
        <w:t>and</w:t>
      </w:r>
    </w:p>
    <w:p w14:paraId="5ED80FA1" w14:textId="77777777" w:rsidR="004C60EF" w:rsidRDefault="0090176C">
      <w:pPr>
        <w:pStyle w:val="ListParagraph"/>
        <w:widowControl/>
        <w:numPr>
          <w:ilvl w:val="1"/>
          <w:numId w:val="78"/>
        </w:numPr>
        <w:tabs>
          <w:tab w:val="left" w:pos="1252"/>
        </w:tabs>
        <w:kinsoku w:val="0"/>
        <w:overflowPunct w:val="0"/>
        <w:spacing w:line="261" w:lineRule="auto"/>
        <w:ind w:right="278"/>
      </w:pPr>
      <w:proofErr w:type="gramStart"/>
      <w:r>
        <w:t>any</w:t>
      </w:r>
      <w:proofErr w:type="gramEnd"/>
      <w:r>
        <w:t xml:space="preserve"> variation to the </w:t>
      </w:r>
      <w:r>
        <w:rPr>
          <w:b/>
          <w:bCs/>
        </w:rPr>
        <w:t xml:space="preserve">distributor agreement, </w:t>
      </w:r>
      <w:r>
        <w:t xml:space="preserve">no later than 10 </w:t>
      </w:r>
      <w:r>
        <w:rPr>
          <w:b/>
          <w:bCs/>
        </w:rPr>
        <w:t>business days</w:t>
      </w:r>
      <w:r>
        <w:rPr>
          <w:b/>
          <w:bCs/>
          <w:spacing w:val="-25"/>
        </w:rPr>
        <w:t xml:space="preserve"> </w:t>
      </w:r>
      <w:r>
        <w:t>after the variation is executed</w:t>
      </w:r>
      <w:ins w:id="158" w:author="Chapman Tripp" w:date="2019-10-09T08:30:00Z">
        <w:r>
          <w:t>.</w:t>
        </w:r>
      </w:ins>
      <w:del w:id="159" w:author="Chapman Tripp" w:date="2019-10-09T08:30:00Z">
        <w:r>
          <w:delText>;</w:delText>
        </w:r>
        <w:r>
          <w:rPr>
            <w:spacing w:val="-7"/>
          </w:rPr>
          <w:delText xml:space="preserve"> </w:delText>
        </w:r>
        <w:r>
          <w:delText>and</w:delText>
        </w:r>
      </w:del>
    </w:p>
    <w:p w14:paraId="21DC6AA2" w14:textId="77777777" w:rsidR="004C60EF" w:rsidRDefault="0090176C">
      <w:pPr>
        <w:pStyle w:val="ListParagraph"/>
        <w:widowControl/>
        <w:numPr>
          <w:ilvl w:val="1"/>
          <w:numId w:val="78"/>
        </w:numPr>
        <w:tabs>
          <w:tab w:val="left" w:pos="1252"/>
        </w:tabs>
        <w:kinsoku w:val="0"/>
        <w:overflowPunct w:val="0"/>
        <w:spacing w:line="261" w:lineRule="auto"/>
        <w:ind w:right="150"/>
        <w:rPr>
          <w:del w:id="160" w:author="Chapman Tripp" w:date="2019-10-09T08:30:00Z"/>
        </w:rPr>
      </w:pPr>
      <w:del w:id="161" w:author="Chapman Tripp" w:date="2019-10-01T11:47:00Z">
        <w:r>
          <w:delText xml:space="preserve">any other agreement that the </w:delText>
        </w:r>
        <w:r>
          <w:rPr>
            <w:b/>
            <w:bCs/>
          </w:rPr>
          <w:delText xml:space="preserve">participant </w:delText>
        </w:r>
        <w:r>
          <w:delText xml:space="preserve">enters into with the </w:delText>
        </w:r>
        <w:r>
          <w:rPr>
            <w:b/>
            <w:bCs/>
          </w:rPr>
          <w:delText>distributor</w:delText>
        </w:r>
      </w:del>
      <w:del w:id="162" w:author="Chapman Tripp" w:date="2019-09-25T17:29:00Z">
        <w:r>
          <w:rPr>
            <w:b/>
            <w:bCs/>
          </w:rPr>
          <w:delText xml:space="preserve"> </w:delText>
        </w:r>
      </w:del>
      <w:del w:id="163" w:author="Chapman Tripp" w:date="2019-10-01T11:47:00Z">
        <w:r>
          <w:delText xml:space="preserve">at any time during the period commencing on the date on which the </w:delText>
        </w:r>
        <w:r>
          <w:rPr>
            <w:b/>
            <w:bCs/>
          </w:rPr>
          <w:delText xml:space="preserve">participant </w:delText>
        </w:r>
        <w:r>
          <w:delText xml:space="preserve">gives the </w:delText>
        </w:r>
        <w:r>
          <w:rPr>
            <w:b/>
            <w:bCs/>
          </w:rPr>
          <w:delText xml:space="preserve">distributor </w:delText>
        </w:r>
        <w:r>
          <w:delText xml:space="preserve">notice under clause 3(1) and ending on the date on which the </w:delText>
        </w:r>
        <w:r>
          <w:rPr>
            <w:b/>
            <w:bCs/>
          </w:rPr>
          <w:delText xml:space="preserve">participant </w:delText>
        </w:r>
        <w:r>
          <w:delText xml:space="preserve">and the </w:delText>
        </w:r>
        <w:r>
          <w:rPr>
            <w:b/>
            <w:bCs/>
          </w:rPr>
          <w:delText xml:space="preserve">distributor </w:delText>
        </w:r>
        <w:r>
          <w:delText xml:space="preserve">enter into a </w:delText>
        </w:r>
        <w:r>
          <w:rPr>
            <w:b/>
            <w:bCs/>
          </w:rPr>
          <w:delText>distributor agreement</w:delText>
        </w:r>
        <w:r>
          <w:delText>, no later</w:delText>
        </w:r>
        <w:r>
          <w:rPr>
            <w:spacing w:val="-24"/>
          </w:rPr>
          <w:delText xml:space="preserve"> </w:delText>
        </w:r>
        <w:r>
          <w:delText xml:space="preserve">than 10 </w:delText>
        </w:r>
        <w:r>
          <w:rPr>
            <w:b/>
            <w:bCs/>
          </w:rPr>
          <w:delText xml:space="preserve">business days </w:delText>
        </w:r>
        <w:r>
          <w:delText xml:space="preserve">after the </w:delText>
        </w:r>
        <w:r>
          <w:rPr>
            <w:b/>
            <w:bCs/>
          </w:rPr>
          <w:delText xml:space="preserve">distributor agreement </w:delText>
        </w:r>
        <w:r>
          <w:delText>is</w:delText>
        </w:r>
        <w:r>
          <w:rPr>
            <w:spacing w:val="-18"/>
          </w:rPr>
          <w:delText xml:space="preserve"> </w:delText>
        </w:r>
        <w:r>
          <w:delText>executed</w:delText>
        </w:r>
      </w:del>
      <w:del w:id="164" w:author="Chapman Tripp" w:date="2019-10-09T08:30:00Z">
        <w:r>
          <w:delText>.</w:delText>
        </w:r>
      </w:del>
    </w:p>
    <w:p w14:paraId="1FF385D8" w14:textId="77777777" w:rsidR="004C60EF" w:rsidRDefault="0090176C">
      <w:pPr>
        <w:pStyle w:val="ListParagraph"/>
        <w:widowControl/>
        <w:numPr>
          <w:ilvl w:val="0"/>
          <w:numId w:val="78"/>
        </w:numPr>
        <w:tabs>
          <w:tab w:val="left" w:pos="685"/>
        </w:tabs>
        <w:kinsoku w:val="0"/>
        <w:overflowPunct w:val="0"/>
        <w:spacing w:line="277" w:lineRule="exact"/>
        <w:ind w:hanging="566"/>
        <w:rPr>
          <w:rFonts w:ascii="Symbol" w:hAnsi="Symbol" w:cs="Symbol"/>
        </w:rPr>
      </w:pPr>
      <w:r>
        <w:t xml:space="preserve">To avoid doubt, a </w:t>
      </w:r>
      <w:r>
        <w:rPr>
          <w:b/>
          <w:bCs/>
        </w:rPr>
        <w:t xml:space="preserve">distributor agreement </w:t>
      </w:r>
      <w:r>
        <w:t>includes, for the purpose of this</w:t>
      </w:r>
      <w:r>
        <w:rPr>
          <w:spacing w:val="-17"/>
        </w:rPr>
        <w:t xml:space="preserve"> </w:t>
      </w:r>
      <w:r>
        <w:t>clause</w:t>
      </w:r>
      <w:r>
        <w:rPr>
          <w:rFonts w:ascii="Symbol" w:hAnsi="Symbol" w:cs="Symbol"/>
        </w:rPr>
        <w:t></w:t>
      </w:r>
    </w:p>
    <w:p w14:paraId="5C6283C3" w14:textId="77777777" w:rsidR="004C60EF" w:rsidRDefault="0090176C">
      <w:pPr>
        <w:pStyle w:val="ListParagraph"/>
        <w:widowControl/>
        <w:numPr>
          <w:ilvl w:val="1"/>
          <w:numId w:val="78"/>
        </w:numPr>
        <w:tabs>
          <w:tab w:val="left" w:pos="1252"/>
        </w:tabs>
        <w:kinsoku w:val="0"/>
        <w:overflowPunct w:val="0"/>
        <w:spacing w:before="23"/>
      </w:pPr>
      <w:r>
        <w:t xml:space="preserve">all </w:t>
      </w:r>
      <w:r>
        <w:rPr>
          <w:b/>
          <w:bCs/>
        </w:rPr>
        <w:t>core terms</w:t>
      </w:r>
      <w:r>
        <w:t xml:space="preserve">, </w:t>
      </w:r>
      <w:r>
        <w:rPr>
          <w:b/>
          <w:bCs/>
        </w:rPr>
        <w:t>operational terms</w:t>
      </w:r>
      <w:r>
        <w:t xml:space="preserve">, and </w:t>
      </w:r>
      <w:r>
        <w:rPr>
          <w:b/>
          <w:bCs/>
        </w:rPr>
        <w:t>recorded terms</w:t>
      </w:r>
      <w:r>
        <w:t>;</w:t>
      </w:r>
      <w:r>
        <w:rPr>
          <w:spacing w:val="-20"/>
        </w:rPr>
        <w:t xml:space="preserve"> </w:t>
      </w:r>
      <w:r>
        <w:t>and</w:t>
      </w:r>
    </w:p>
    <w:p w14:paraId="4A65B6F1" w14:textId="77777777" w:rsidR="004C60EF" w:rsidRDefault="0090176C">
      <w:pPr>
        <w:pStyle w:val="ListParagraph"/>
        <w:widowControl/>
        <w:numPr>
          <w:ilvl w:val="1"/>
          <w:numId w:val="78"/>
        </w:numPr>
        <w:tabs>
          <w:tab w:val="left" w:pos="1252"/>
        </w:tabs>
        <w:kinsoku w:val="0"/>
        <w:overflowPunct w:val="0"/>
        <w:spacing w:before="24" w:line="261" w:lineRule="auto"/>
        <w:ind w:right="237"/>
      </w:pPr>
      <w:r>
        <w:t xml:space="preserve">all terms relating to additional services included in the </w:t>
      </w:r>
      <w:r>
        <w:rPr>
          <w:b/>
          <w:bCs/>
        </w:rPr>
        <w:t>distributor agreement</w:t>
      </w:r>
      <w:r>
        <w:rPr>
          <w:b/>
          <w:bCs/>
          <w:spacing w:val="-22"/>
        </w:rPr>
        <w:t xml:space="preserve"> </w:t>
      </w:r>
      <w:r>
        <w:t>in accordance with clause 7</w:t>
      </w:r>
      <w:ins w:id="165" w:author="Chapman Tripp" w:date="2019-10-07T11:36:00Z">
        <w:r>
          <w:t xml:space="preserve"> or clause 9</w:t>
        </w:r>
      </w:ins>
      <w:r>
        <w:t>;</w:t>
      </w:r>
      <w:r>
        <w:rPr>
          <w:spacing w:val="-7"/>
        </w:rPr>
        <w:t xml:space="preserve"> </w:t>
      </w:r>
      <w:r>
        <w:t>and</w:t>
      </w:r>
    </w:p>
    <w:p w14:paraId="3B2812FE" w14:textId="77777777" w:rsidR="004C60EF" w:rsidRDefault="0090176C">
      <w:pPr>
        <w:pStyle w:val="ListParagraph"/>
        <w:widowControl/>
        <w:numPr>
          <w:ilvl w:val="1"/>
          <w:numId w:val="78"/>
        </w:numPr>
        <w:tabs>
          <w:tab w:val="left" w:pos="1252"/>
        </w:tabs>
        <w:kinsoku w:val="0"/>
        <w:overflowPunct w:val="0"/>
        <w:spacing w:line="261" w:lineRule="auto"/>
        <w:ind w:right="126"/>
      </w:pPr>
      <w:r>
        <w:t xml:space="preserve">all other terms included in the same agreement as </w:t>
      </w:r>
      <w:r>
        <w:rPr>
          <w:b/>
          <w:bCs/>
        </w:rPr>
        <w:t>core terms</w:t>
      </w:r>
      <w:r>
        <w:t xml:space="preserve">, </w:t>
      </w:r>
      <w:r>
        <w:rPr>
          <w:b/>
          <w:bCs/>
        </w:rPr>
        <w:t>operational</w:t>
      </w:r>
      <w:r>
        <w:rPr>
          <w:b/>
          <w:bCs/>
          <w:spacing w:val="-23"/>
        </w:rPr>
        <w:t xml:space="preserve"> </w:t>
      </w:r>
      <w:r>
        <w:rPr>
          <w:b/>
          <w:bCs/>
        </w:rPr>
        <w:t>terms</w:t>
      </w:r>
      <w:r>
        <w:t xml:space="preserve">, and </w:t>
      </w:r>
      <w:r>
        <w:rPr>
          <w:b/>
          <w:bCs/>
        </w:rPr>
        <w:t>recorded terms</w:t>
      </w:r>
      <w:r>
        <w:t xml:space="preserve">, including </w:t>
      </w:r>
      <w:r>
        <w:rPr>
          <w:b/>
          <w:bCs/>
        </w:rPr>
        <w:t>collateral</w:t>
      </w:r>
      <w:r>
        <w:rPr>
          <w:b/>
          <w:bCs/>
          <w:spacing w:val="-15"/>
        </w:rPr>
        <w:t xml:space="preserve"> </w:t>
      </w:r>
      <w:r>
        <w:rPr>
          <w:b/>
          <w:bCs/>
        </w:rPr>
        <w:t>terms</w:t>
      </w:r>
      <w:r>
        <w:t>;</w:t>
      </w:r>
    </w:p>
    <w:p w14:paraId="0B6D7324" w14:textId="77777777" w:rsidR="004C60EF" w:rsidRDefault="0090176C">
      <w:pPr>
        <w:pStyle w:val="BodyText"/>
        <w:widowControl/>
        <w:tabs>
          <w:tab w:val="left" w:pos="1251"/>
        </w:tabs>
        <w:kinsoku w:val="0"/>
        <w:overflowPunct w:val="0"/>
        <w:spacing w:line="261" w:lineRule="auto"/>
        <w:ind w:left="1251" w:right="98"/>
      </w:pPr>
      <w:r>
        <w:rPr>
          <w:spacing w:val="-1"/>
        </w:rPr>
        <w:t>(c)</w:t>
      </w:r>
      <w:r>
        <w:rPr>
          <w:spacing w:val="-1"/>
        </w:rPr>
        <w:tab/>
      </w:r>
      <w:proofErr w:type="gramStart"/>
      <w:r>
        <w:rPr>
          <w:spacing w:val="-1"/>
        </w:rPr>
        <w:t>an</w:t>
      </w:r>
      <w:proofErr w:type="gramEnd"/>
      <w:r>
        <w:t xml:space="preserve"> </w:t>
      </w:r>
      <w:r>
        <w:rPr>
          <w:b/>
          <w:bCs/>
          <w:spacing w:val="-1"/>
        </w:rPr>
        <w:t>alternative</w:t>
      </w:r>
      <w:r>
        <w:rPr>
          <w:b/>
          <w:bCs/>
        </w:rPr>
        <w:t xml:space="preserve"> agreement </w:t>
      </w:r>
      <w:r>
        <w:rPr>
          <w:spacing w:val="-1"/>
        </w:rPr>
        <w:t>entered</w:t>
      </w:r>
      <w:r>
        <w:t xml:space="preserve"> into in </w:t>
      </w:r>
      <w:r>
        <w:rPr>
          <w:spacing w:val="-1"/>
        </w:rPr>
        <w:t>accordance</w:t>
      </w:r>
      <w:r>
        <w:t xml:space="preserve"> </w:t>
      </w:r>
      <w:r>
        <w:rPr>
          <w:spacing w:val="-1"/>
        </w:rPr>
        <w:t>with</w:t>
      </w:r>
      <w:r>
        <w:t xml:space="preserve"> </w:t>
      </w:r>
      <w:r>
        <w:rPr>
          <w:spacing w:val="-1"/>
        </w:rPr>
        <w:t>clause</w:t>
      </w:r>
      <w:r>
        <w:t xml:space="preserve"> 8,</w:t>
      </w:r>
      <w:r>
        <w:rPr>
          <w:spacing w:val="25"/>
        </w:rPr>
        <w:t xml:space="preserve"> </w:t>
      </w:r>
      <w:r>
        <w:t>including</w:t>
      </w:r>
      <w:r>
        <w:rPr>
          <w:spacing w:val="-1"/>
        </w:rPr>
        <w:t xml:space="preserve"> all</w:t>
      </w:r>
      <w:r>
        <w:t xml:space="preserve"> terms for additional services included in the </w:t>
      </w:r>
      <w:r>
        <w:rPr>
          <w:b/>
          <w:bCs/>
        </w:rPr>
        <w:t xml:space="preserve">distributor agreement </w:t>
      </w:r>
      <w:r>
        <w:t>in</w:t>
      </w:r>
      <w:r>
        <w:rPr>
          <w:spacing w:val="-20"/>
        </w:rPr>
        <w:t xml:space="preserve"> </w:t>
      </w:r>
      <w:r>
        <w:t xml:space="preserve">accordance with clause 7 or clause 9 and any other terms included in the </w:t>
      </w:r>
      <w:r>
        <w:rPr>
          <w:b/>
          <w:bCs/>
        </w:rPr>
        <w:t>alternative agreement</w:t>
      </w:r>
      <w:r>
        <w:t>.</w:t>
      </w:r>
    </w:p>
    <w:p w14:paraId="00E6EFE4" w14:textId="77777777" w:rsidR="004C60EF" w:rsidRDefault="0090176C">
      <w:pPr>
        <w:pStyle w:val="ListParagraph"/>
        <w:widowControl/>
        <w:numPr>
          <w:ilvl w:val="0"/>
          <w:numId w:val="78"/>
        </w:numPr>
        <w:tabs>
          <w:tab w:val="left" w:pos="685"/>
        </w:tabs>
        <w:kinsoku w:val="0"/>
        <w:overflowPunct w:val="0"/>
        <w:spacing w:line="261" w:lineRule="auto"/>
        <w:ind w:right="208" w:hanging="566"/>
      </w:pPr>
      <w:r>
        <w:t xml:space="preserve">The </w:t>
      </w:r>
      <w:r>
        <w:rPr>
          <w:b/>
          <w:bCs/>
        </w:rPr>
        <w:t xml:space="preserve">Authority </w:t>
      </w:r>
      <w:r>
        <w:t xml:space="preserve">may </w:t>
      </w:r>
      <w:r>
        <w:rPr>
          <w:b/>
          <w:bCs/>
        </w:rPr>
        <w:t xml:space="preserve">publish </w:t>
      </w:r>
      <w:r>
        <w:t xml:space="preserve">any </w:t>
      </w:r>
      <w:r>
        <w:rPr>
          <w:b/>
          <w:bCs/>
        </w:rPr>
        <w:t xml:space="preserve">distributor agreement </w:t>
      </w:r>
      <w:del w:id="166" w:author="Chapman Tripp" w:date="2019-10-01T11:48:00Z">
        <w:r>
          <w:delText xml:space="preserve">or </w:delText>
        </w:r>
      </w:del>
      <w:del w:id="167" w:author="Chapman Tripp" w:date="2019-09-25T17:31:00Z">
        <w:r>
          <w:delText>other</w:delText>
        </w:r>
      </w:del>
      <w:del w:id="168" w:author="Chapman Tripp" w:date="2019-10-01T11:48:00Z">
        <w:r>
          <w:delText xml:space="preserve"> agreement </w:delText>
        </w:r>
      </w:del>
      <w:r>
        <w:t>given to it under subclause</w:t>
      </w:r>
      <w:r>
        <w:rPr>
          <w:spacing w:val="-6"/>
        </w:rPr>
        <w:t xml:space="preserve"> </w:t>
      </w:r>
      <w:r>
        <w:t>(1).</w:t>
      </w:r>
    </w:p>
    <w:p w14:paraId="368DC011" w14:textId="77777777" w:rsidR="004C60EF" w:rsidRDefault="004C60EF">
      <w:pPr>
        <w:pStyle w:val="BodyText"/>
        <w:widowControl/>
        <w:kinsoku w:val="0"/>
        <w:overflowPunct w:val="0"/>
        <w:spacing w:before="1"/>
        <w:ind w:left="0" w:firstLine="0"/>
        <w:rPr>
          <w:sz w:val="26"/>
          <w:szCs w:val="26"/>
        </w:rPr>
      </w:pPr>
    </w:p>
    <w:p w14:paraId="770E1587" w14:textId="77777777" w:rsidR="004C60EF" w:rsidRDefault="0090176C">
      <w:pPr>
        <w:pStyle w:val="BodyText"/>
        <w:widowControl/>
        <w:kinsoku w:val="0"/>
        <w:overflowPunct w:val="0"/>
        <w:ind w:left="1758" w:right="56" w:hanging="1474"/>
        <w:jc w:val="center"/>
      </w:pPr>
      <w:r>
        <w:rPr>
          <w:i/>
          <w:iCs/>
        </w:rPr>
        <w:t>Transitional provisions for parties with existing</w:t>
      </w:r>
      <w:r>
        <w:rPr>
          <w:i/>
          <w:iCs/>
          <w:spacing w:val="-17"/>
        </w:rPr>
        <w:t xml:space="preserve"> </w:t>
      </w:r>
      <w:r>
        <w:rPr>
          <w:i/>
          <w:iCs/>
        </w:rPr>
        <w:t>agreements</w:t>
      </w:r>
    </w:p>
    <w:p w14:paraId="725CE10A" w14:textId="77777777" w:rsidR="004C60EF" w:rsidRDefault="004C60EF">
      <w:pPr>
        <w:pStyle w:val="BodyText"/>
        <w:widowControl/>
        <w:kinsoku w:val="0"/>
        <w:overflowPunct w:val="0"/>
        <w:spacing w:before="7"/>
        <w:ind w:left="0" w:firstLine="0"/>
        <w:rPr>
          <w:i/>
          <w:iCs/>
          <w:sz w:val="28"/>
          <w:szCs w:val="28"/>
        </w:rPr>
      </w:pPr>
    </w:p>
    <w:p w14:paraId="7032265B" w14:textId="77777777" w:rsidR="004C60EF" w:rsidRDefault="0090176C">
      <w:pPr>
        <w:pStyle w:val="Heading2"/>
        <w:widowControl/>
        <w:numPr>
          <w:ilvl w:val="0"/>
          <w:numId w:val="85"/>
        </w:numPr>
        <w:tabs>
          <w:tab w:val="left" w:pos="685"/>
        </w:tabs>
        <w:kinsoku w:val="0"/>
        <w:overflowPunct w:val="0"/>
        <w:ind w:hanging="566"/>
        <w:rPr>
          <w:b w:val="0"/>
          <w:bCs w:val="0"/>
        </w:rPr>
      </w:pPr>
      <w:r>
        <w:t>Transitional provisions for existing</w:t>
      </w:r>
      <w:r>
        <w:rPr>
          <w:spacing w:val="-19"/>
        </w:rPr>
        <w:t xml:space="preserve"> </w:t>
      </w:r>
      <w:r>
        <w:t>agreements</w:t>
      </w:r>
    </w:p>
    <w:p w14:paraId="4EF65649" w14:textId="77777777" w:rsidR="004C60EF" w:rsidRDefault="0090176C">
      <w:pPr>
        <w:pStyle w:val="ListParagraph"/>
        <w:widowControl/>
        <w:numPr>
          <w:ilvl w:val="0"/>
          <w:numId w:val="77"/>
        </w:numPr>
        <w:tabs>
          <w:tab w:val="left" w:pos="685"/>
        </w:tabs>
        <w:kinsoku w:val="0"/>
        <w:overflowPunct w:val="0"/>
        <w:spacing w:before="19" w:line="261" w:lineRule="auto"/>
        <w:ind w:right="334" w:hanging="566"/>
      </w:pPr>
      <w:r>
        <w:t xml:space="preserve">This clause applies to a </w:t>
      </w:r>
      <w:r>
        <w:rPr>
          <w:b/>
          <w:bCs/>
        </w:rPr>
        <w:t xml:space="preserve">distributor </w:t>
      </w:r>
      <w:r>
        <w:t xml:space="preserve">and a </w:t>
      </w:r>
      <w:r>
        <w:rPr>
          <w:b/>
          <w:bCs/>
        </w:rPr>
        <w:t xml:space="preserve">participant </w:t>
      </w:r>
      <w:r>
        <w:t xml:space="preserve">that entered into an agreement for services that commenced before the date on which the </w:t>
      </w:r>
      <w:r>
        <w:rPr>
          <w:b/>
          <w:bCs/>
        </w:rPr>
        <w:t xml:space="preserve">distributor </w:t>
      </w:r>
      <w:r>
        <w:t xml:space="preserve">made a </w:t>
      </w:r>
      <w:r>
        <w:rPr>
          <w:b/>
          <w:bCs/>
        </w:rPr>
        <w:t>default distributor agreement</w:t>
      </w:r>
      <w:r>
        <w:t>, that applies in respect of the arrangement between</w:t>
      </w:r>
      <w:r>
        <w:rPr>
          <w:spacing w:val="-20"/>
        </w:rPr>
        <w:t xml:space="preserve"> </w:t>
      </w:r>
      <w:r>
        <w:t>the</w:t>
      </w:r>
    </w:p>
    <w:p w14:paraId="5B5917A5" w14:textId="77777777" w:rsidR="004C60EF" w:rsidRDefault="004C60EF">
      <w:pPr>
        <w:pStyle w:val="ListParagraph"/>
        <w:widowControl/>
        <w:numPr>
          <w:ilvl w:val="0"/>
          <w:numId w:val="77"/>
        </w:numPr>
        <w:tabs>
          <w:tab w:val="left" w:pos="685"/>
        </w:tabs>
        <w:kinsoku w:val="0"/>
        <w:overflowPunct w:val="0"/>
        <w:spacing w:before="19" w:line="261" w:lineRule="auto"/>
        <w:ind w:right="334" w:hanging="566"/>
        <w:sectPr w:rsidR="004C60EF">
          <w:pgSz w:w="11910" w:h="16840"/>
          <w:pgMar w:top="1380" w:right="1340" w:bottom="1120" w:left="1300" w:header="0" w:footer="934" w:gutter="0"/>
          <w:cols w:space="720" w:equalWidth="0">
            <w:col w:w="9270"/>
          </w:cols>
          <w:noEndnote/>
        </w:sectPr>
      </w:pPr>
    </w:p>
    <w:p w14:paraId="03ECE8B7" w14:textId="77777777" w:rsidR="004C60EF" w:rsidRDefault="0090176C">
      <w:pPr>
        <w:pStyle w:val="BodyText"/>
        <w:widowControl/>
        <w:kinsoku w:val="0"/>
        <w:overflowPunct w:val="0"/>
        <w:spacing w:before="58" w:line="261" w:lineRule="auto"/>
        <w:ind w:right="98" w:firstLine="0"/>
      </w:pPr>
      <w:proofErr w:type="gramStart"/>
      <w:r>
        <w:rPr>
          <w:b/>
          <w:bCs/>
        </w:rPr>
        <w:lastRenderedPageBreak/>
        <w:t>distributor</w:t>
      </w:r>
      <w:proofErr w:type="gramEnd"/>
      <w:r>
        <w:rPr>
          <w:b/>
          <w:bCs/>
        </w:rPr>
        <w:t xml:space="preserve"> </w:t>
      </w:r>
      <w:r>
        <w:t xml:space="preserve">and the </w:t>
      </w:r>
      <w:r>
        <w:rPr>
          <w:b/>
          <w:bCs/>
        </w:rPr>
        <w:t>participant</w:t>
      </w:r>
      <w:r>
        <w:t>, available on its website under clause 6(1) of</w:t>
      </w:r>
      <w:r>
        <w:rPr>
          <w:spacing w:val="-24"/>
        </w:rPr>
        <w:t xml:space="preserve"> </w:t>
      </w:r>
      <w:r>
        <w:t>Schedule 12A.4 ("existing</w:t>
      </w:r>
      <w:r>
        <w:rPr>
          <w:spacing w:val="-11"/>
        </w:rPr>
        <w:t xml:space="preserve"> </w:t>
      </w:r>
      <w:r>
        <w:t>agreement").</w:t>
      </w:r>
    </w:p>
    <w:p w14:paraId="32A86ACE" w14:textId="77777777" w:rsidR="004C60EF" w:rsidRDefault="0090176C">
      <w:pPr>
        <w:pStyle w:val="ListParagraph"/>
        <w:widowControl/>
        <w:numPr>
          <w:ilvl w:val="0"/>
          <w:numId w:val="77"/>
        </w:numPr>
        <w:tabs>
          <w:tab w:val="left" w:pos="685"/>
        </w:tabs>
        <w:kinsoku w:val="0"/>
        <w:overflowPunct w:val="0"/>
        <w:spacing w:line="261" w:lineRule="auto"/>
        <w:ind w:right="261" w:hanging="566"/>
      </w:pPr>
      <w:r>
        <w:t xml:space="preserve">The </w:t>
      </w:r>
      <w:r>
        <w:rPr>
          <w:b/>
          <w:bCs/>
        </w:rPr>
        <w:t xml:space="preserve">distributor </w:t>
      </w:r>
      <w:r>
        <w:t xml:space="preserve">must, no later than 10 </w:t>
      </w:r>
      <w:r>
        <w:rPr>
          <w:b/>
          <w:bCs/>
        </w:rPr>
        <w:t xml:space="preserve">business days </w:t>
      </w:r>
      <w:r>
        <w:t xml:space="preserve">after the date on which the </w:t>
      </w:r>
      <w:r>
        <w:rPr>
          <w:b/>
          <w:bCs/>
        </w:rPr>
        <w:t xml:space="preserve">distributor </w:t>
      </w:r>
      <w:r>
        <w:t xml:space="preserve">makes its </w:t>
      </w:r>
      <w:r>
        <w:rPr>
          <w:b/>
          <w:bCs/>
        </w:rPr>
        <w:t xml:space="preserve">default distributor agreement </w:t>
      </w:r>
      <w:r>
        <w:t xml:space="preserve">available on its website, </w:t>
      </w:r>
      <w:del w:id="169" w:author="Chapman Tripp" w:date="2019-09-25T17:48:00Z">
        <w:r>
          <w:delText>offer to contract with</w:delText>
        </w:r>
      </w:del>
      <w:ins w:id="170" w:author="Chapman Tripp" w:date="2019-09-25T17:48:00Z">
        <w:r>
          <w:t>provide</w:t>
        </w:r>
      </w:ins>
      <w:r>
        <w:t xml:space="preserve"> the </w:t>
      </w:r>
      <w:r>
        <w:rPr>
          <w:b/>
          <w:bCs/>
        </w:rPr>
        <w:t xml:space="preserve">participant </w:t>
      </w:r>
      <w:del w:id="171" w:author="Chapman Tripp" w:date="2019-09-25T17:48:00Z">
        <w:r>
          <w:delText>on</w:delText>
        </w:r>
      </w:del>
      <w:ins w:id="172" w:author="Chapman Tripp" w:date="2019-09-25T17:48:00Z">
        <w:r>
          <w:t>with</w:t>
        </w:r>
      </w:ins>
      <w:r>
        <w:t xml:space="preserve"> the terms set out in the </w:t>
      </w:r>
      <w:r>
        <w:rPr>
          <w:b/>
          <w:bCs/>
        </w:rPr>
        <w:t>default distributor agreement</w:t>
      </w:r>
      <w:r>
        <w:t>.</w:t>
      </w:r>
    </w:p>
    <w:p w14:paraId="02162EC4" w14:textId="77777777" w:rsidR="004C60EF" w:rsidRDefault="0090176C">
      <w:pPr>
        <w:pStyle w:val="ListParagraph"/>
        <w:widowControl/>
        <w:numPr>
          <w:ilvl w:val="0"/>
          <w:numId w:val="77"/>
        </w:numPr>
        <w:tabs>
          <w:tab w:val="left" w:pos="685"/>
        </w:tabs>
        <w:kinsoku w:val="0"/>
        <w:overflowPunct w:val="0"/>
        <w:spacing w:line="261" w:lineRule="auto"/>
        <w:ind w:right="110" w:hanging="566"/>
      </w:pPr>
      <w:r>
        <w:t xml:space="preserve">At any time before the </w:t>
      </w:r>
      <w:r>
        <w:rPr>
          <w:b/>
          <w:bCs/>
        </w:rPr>
        <w:t xml:space="preserve">default distributor agreement </w:t>
      </w:r>
      <w:r>
        <w:t xml:space="preserve">applies as a binding contract between the </w:t>
      </w:r>
      <w:r>
        <w:rPr>
          <w:b/>
          <w:bCs/>
        </w:rPr>
        <w:t xml:space="preserve">distributor </w:t>
      </w:r>
      <w:r>
        <w:t xml:space="preserve">and the </w:t>
      </w:r>
      <w:r>
        <w:rPr>
          <w:b/>
          <w:bCs/>
        </w:rPr>
        <w:t xml:space="preserve">participant </w:t>
      </w:r>
      <w:r>
        <w:t xml:space="preserve">under subclause (5), either the </w:t>
      </w:r>
      <w:r>
        <w:rPr>
          <w:b/>
          <w:bCs/>
        </w:rPr>
        <w:t xml:space="preserve">participant </w:t>
      </w:r>
      <w:r>
        <w:t xml:space="preserve">or the </w:t>
      </w:r>
      <w:r>
        <w:rPr>
          <w:b/>
          <w:bCs/>
        </w:rPr>
        <w:t xml:space="preserve">distributor </w:t>
      </w:r>
      <w:r>
        <w:t xml:space="preserve">may give the other party notice that the </w:t>
      </w:r>
      <w:r>
        <w:rPr>
          <w:b/>
          <w:bCs/>
        </w:rPr>
        <w:t xml:space="preserve">participant </w:t>
      </w:r>
      <w:r>
        <w:t xml:space="preserve">or </w:t>
      </w:r>
      <w:r>
        <w:rPr>
          <w:b/>
          <w:bCs/>
        </w:rPr>
        <w:t xml:space="preserve">distributor </w:t>
      </w:r>
      <w:r>
        <w:t xml:space="preserve">wishes to contract with the other party on the terms set out in the </w:t>
      </w:r>
      <w:r>
        <w:rPr>
          <w:b/>
          <w:bCs/>
        </w:rPr>
        <w:t>default distributor agreement</w:t>
      </w:r>
      <w:r>
        <w:t>.</w:t>
      </w:r>
    </w:p>
    <w:p w14:paraId="280CC516" w14:textId="77777777" w:rsidR="004C60EF" w:rsidRDefault="0090176C">
      <w:pPr>
        <w:pStyle w:val="ListParagraph"/>
        <w:widowControl/>
        <w:numPr>
          <w:ilvl w:val="0"/>
          <w:numId w:val="77"/>
        </w:numPr>
        <w:tabs>
          <w:tab w:val="left" w:pos="685"/>
        </w:tabs>
        <w:kinsoku w:val="0"/>
        <w:overflowPunct w:val="0"/>
        <w:spacing w:line="249" w:lineRule="auto"/>
        <w:ind w:right="215" w:hanging="566"/>
      </w:pPr>
      <w:r>
        <w:t xml:space="preserve">If either party gives a notice under subclause (3), the relevant </w:t>
      </w:r>
      <w:r>
        <w:rPr>
          <w:b/>
          <w:bCs/>
        </w:rPr>
        <w:t xml:space="preserve">default distributor agreement </w:t>
      </w:r>
      <w:r>
        <w:t xml:space="preserve">applies as a binding contract between the </w:t>
      </w:r>
      <w:r>
        <w:rPr>
          <w:b/>
          <w:bCs/>
        </w:rPr>
        <w:t xml:space="preserve">distributor </w:t>
      </w:r>
      <w:r>
        <w:t xml:space="preserve">and the </w:t>
      </w:r>
      <w:r>
        <w:rPr>
          <w:b/>
          <w:bCs/>
        </w:rPr>
        <w:t xml:space="preserve">participant </w:t>
      </w:r>
      <w:r>
        <w:t xml:space="preserve">with effect from the </w:t>
      </w:r>
      <w:ins w:id="173" w:author="Chapman Tripp" w:date="2019-09-25T17:49:00Z">
        <w:r>
          <w:t>20</w:t>
        </w:r>
      </w:ins>
      <w:del w:id="174" w:author="Chapman Tripp" w:date="2019-09-25T17:49:00Z">
        <w:r>
          <w:delText>5</w:delText>
        </w:r>
      </w:del>
      <w:proofErr w:type="spellStart"/>
      <w:proofErr w:type="gramStart"/>
      <w:r>
        <w:rPr>
          <w:position w:val="11"/>
          <w:sz w:val="16"/>
          <w:szCs w:val="16"/>
        </w:rPr>
        <w:t>th</w:t>
      </w:r>
      <w:proofErr w:type="spellEnd"/>
      <w:proofErr w:type="gramEnd"/>
      <w:r>
        <w:rPr>
          <w:position w:val="11"/>
          <w:sz w:val="16"/>
          <w:szCs w:val="16"/>
        </w:rPr>
        <w:t xml:space="preserve"> </w:t>
      </w:r>
      <w:r>
        <w:rPr>
          <w:b/>
          <w:bCs/>
        </w:rPr>
        <w:t xml:space="preserve">business day </w:t>
      </w:r>
      <w:r>
        <w:t>after the date on which the notice is given, or any other date agreed by the</w:t>
      </w:r>
      <w:r>
        <w:rPr>
          <w:spacing w:val="-8"/>
        </w:rPr>
        <w:t xml:space="preserve"> </w:t>
      </w:r>
      <w:r>
        <w:t>parties.</w:t>
      </w:r>
    </w:p>
    <w:p w14:paraId="0CF19319" w14:textId="77777777" w:rsidR="004C60EF" w:rsidRDefault="0090176C">
      <w:pPr>
        <w:pStyle w:val="ListParagraph"/>
        <w:widowControl/>
        <w:numPr>
          <w:ilvl w:val="0"/>
          <w:numId w:val="77"/>
        </w:numPr>
        <w:tabs>
          <w:tab w:val="left" w:pos="685"/>
        </w:tabs>
        <w:kinsoku w:val="0"/>
        <w:overflowPunct w:val="0"/>
        <w:spacing w:before="13" w:line="261" w:lineRule="auto"/>
        <w:ind w:right="281" w:hanging="566"/>
      </w:pPr>
      <w:r>
        <w:t xml:space="preserve">Subject to subclause (4), if the </w:t>
      </w:r>
      <w:r>
        <w:rPr>
          <w:b/>
          <w:bCs/>
        </w:rPr>
        <w:t xml:space="preserve">distributor </w:t>
      </w:r>
      <w:r>
        <w:t xml:space="preserve">and the </w:t>
      </w:r>
      <w:r>
        <w:rPr>
          <w:b/>
          <w:bCs/>
        </w:rPr>
        <w:t xml:space="preserve">participant </w:t>
      </w:r>
      <w:r>
        <w:t xml:space="preserve">have not agreed on the terms of a </w:t>
      </w:r>
      <w:r>
        <w:rPr>
          <w:b/>
          <w:bCs/>
        </w:rPr>
        <w:t xml:space="preserve">distributor agreement </w:t>
      </w:r>
      <w:r>
        <w:t>to replace the existing agreement at the expiry of</w:t>
      </w:r>
      <w:ins w:id="175" w:author="Chapman Tripp" w:date="2019-09-30T17:14:00Z">
        <w:r>
          <w:t xml:space="preserve"> 60 </w:t>
        </w:r>
        <w:r>
          <w:rPr>
            <w:b/>
          </w:rPr>
          <w:t>business days</w:t>
        </w:r>
      </w:ins>
      <w:del w:id="176" w:author="Chapman Tripp" w:date="2019-09-30T17:15:00Z">
        <w:r>
          <w:delText xml:space="preserve"> 2 months</w:delText>
        </w:r>
      </w:del>
      <w:r>
        <w:t xml:space="preserve"> after the date on which the </w:t>
      </w:r>
      <w:r>
        <w:rPr>
          <w:b/>
          <w:bCs/>
        </w:rPr>
        <w:t xml:space="preserve">distributor </w:t>
      </w:r>
      <w:r>
        <w:t xml:space="preserve">makes its </w:t>
      </w:r>
      <w:r>
        <w:rPr>
          <w:b/>
          <w:bCs/>
        </w:rPr>
        <w:t xml:space="preserve">default distributor agreement </w:t>
      </w:r>
      <w:r>
        <w:t>available on its website, or any other day agreed by the</w:t>
      </w:r>
      <w:r>
        <w:rPr>
          <w:spacing w:val="-17"/>
        </w:rPr>
        <w:t xml:space="preserve"> </w:t>
      </w:r>
      <w:r>
        <w:t>parties,—</w:t>
      </w:r>
    </w:p>
    <w:p w14:paraId="2AA4CFBE" w14:textId="77777777" w:rsidR="004C60EF" w:rsidRDefault="0090176C">
      <w:pPr>
        <w:pStyle w:val="ListParagraph"/>
        <w:widowControl/>
        <w:numPr>
          <w:ilvl w:val="1"/>
          <w:numId w:val="77"/>
        </w:numPr>
        <w:tabs>
          <w:tab w:val="left" w:pos="1242"/>
        </w:tabs>
        <w:kinsoku w:val="0"/>
        <w:overflowPunct w:val="0"/>
        <w:spacing w:line="261" w:lineRule="auto"/>
        <w:ind w:right="164"/>
      </w:pPr>
      <w:r>
        <w:t xml:space="preserve">the relevant </w:t>
      </w:r>
      <w:r>
        <w:rPr>
          <w:b/>
          <w:bCs/>
        </w:rPr>
        <w:t xml:space="preserve">default distributor agreement </w:t>
      </w:r>
      <w:r>
        <w:t xml:space="preserve">applies as a binding contract (being a </w:t>
      </w:r>
      <w:r>
        <w:rPr>
          <w:b/>
          <w:bCs/>
        </w:rPr>
        <w:t>distributor agreement</w:t>
      </w:r>
      <w:r>
        <w:t xml:space="preserve">) between the </w:t>
      </w:r>
      <w:r>
        <w:rPr>
          <w:b/>
          <w:bCs/>
        </w:rPr>
        <w:t xml:space="preserve">distributor </w:t>
      </w:r>
      <w:r>
        <w:t xml:space="preserve">and the </w:t>
      </w:r>
      <w:r>
        <w:rPr>
          <w:b/>
          <w:bCs/>
        </w:rPr>
        <w:t xml:space="preserve">participant </w:t>
      </w:r>
      <w:r>
        <w:t xml:space="preserve">with effect from the expiry of that period, and clause 6(5) applies (with all necessary modifications) in respect of the </w:t>
      </w:r>
      <w:r>
        <w:rPr>
          <w:b/>
          <w:bCs/>
        </w:rPr>
        <w:t>distributor agreement</w:t>
      </w:r>
      <w:r>
        <w:t>;</w:t>
      </w:r>
      <w:r>
        <w:rPr>
          <w:spacing w:val="-18"/>
        </w:rPr>
        <w:t xml:space="preserve"> </w:t>
      </w:r>
      <w:r>
        <w:t>and</w:t>
      </w:r>
    </w:p>
    <w:p w14:paraId="0FC28591" w14:textId="77777777" w:rsidR="004C60EF" w:rsidRDefault="0090176C">
      <w:pPr>
        <w:pStyle w:val="ListParagraph"/>
        <w:widowControl/>
        <w:numPr>
          <w:ilvl w:val="1"/>
          <w:numId w:val="77"/>
        </w:numPr>
        <w:tabs>
          <w:tab w:val="left" w:pos="1242"/>
        </w:tabs>
        <w:kinsoku w:val="0"/>
        <w:overflowPunct w:val="0"/>
        <w:spacing w:line="261" w:lineRule="auto"/>
        <w:ind w:right="205"/>
      </w:pPr>
      <w:proofErr w:type="gramStart"/>
      <w:r>
        <w:t>the</w:t>
      </w:r>
      <w:proofErr w:type="gramEnd"/>
      <w:r>
        <w:t xml:space="preserve"> provisions of the existing agreement that directly or indirectly relate to the services described in the relevant </w:t>
      </w:r>
      <w:r>
        <w:rPr>
          <w:b/>
          <w:bCs/>
        </w:rPr>
        <w:t>default distributor agreement</w:t>
      </w:r>
      <w:r>
        <w:t>, or any additional services described in an appendix to this Schedule, are deemed to have been terminated with effect from that</w:t>
      </w:r>
      <w:r>
        <w:rPr>
          <w:spacing w:val="-14"/>
        </w:rPr>
        <w:t xml:space="preserve"> </w:t>
      </w:r>
      <w:r>
        <w:t>date.</w:t>
      </w:r>
    </w:p>
    <w:p w14:paraId="348AC17A" w14:textId="77777777" w:rsidR="004C60EF" w:rsidRDefault="0090176C">
      <w:pPr>
        <w:pStyle w:val="ListParagraph"/>
        <w:widowControl/>
        <w:numPr>
          <w:ilvl w:val="0"/>
          <w:numId w:val="77"/>
        </w:numPr>
        <w:tabs>
          <w:tab w:val="left" w:pos="685"/>
        </w:tabs>
        <w:kinsoku w:val="0"/>
        <w:overflowPunct w:val="0"/>
        <w:spacing w:line="261" w:lineRule="auto"/>
        <w:ind w:right="215" w:hanging="566"/>
      </w:pPr>
      <w:r>
        <w:t xml:space="preserve">Clause 6(4) to (6) apply to a </w:t>
      </w:r>
      <w:r>
        <w:rPr>
          <w:b/>
          <w:bCs/>
        </w:rPr>
        <w:t xml:space="preserve">distributor </w:t>
      </w:r>
      <w:r>
        <w:t xml:space="preserve">and a </w:t>
      </w:r>
      <w:r>
        <w:rPr>
          <w:b/>
          <w:bCs/>
        </w:rPr>
        <w:t xml:space="preserve">participant </w:t>
      </w:r>
      <w:r>
        <w:t xml:space="preserve">to which this clause applies as if the </w:t>
      </w:r>
      <w:r>
        <w:rPr>
          <w:b/>
          <w:bCs/>
        </w:rPr>
        <w:t xml:space="preserve">participant </w:t>
      </w:r>
      <w:r>
        <w:t xml:space="preserve">had given a notice under clause 3(1) and the </w:t>
      </w:r>
      <w:r>
        <w:rPr>
          <w:b/>
          <w:bCs/>
        </w:rPr>
        <w:t xml:space="preserve">distributor </w:t>
      </w:r>
      <w:r>
        <w:t xml:space="preserve">is the </w:t>
      </w:r>
      <w:r>
        <w:rPr>
          <w:b/>
          <w:bCs/>
        </w:rPr>
        <w:t xml:space="preserve">distributor </w:t>
      </w:r>
      <w:r>
        <w:t>to whom the notice was</w:t>
      </w:r>
      <w:r>
        <w:rPr>
          <w:spacing w:val="-13"/>
        </w:rPr>
        <w:t xml:space="preserve"> </w:t>
      </w:r>
      <w:r>
        <w:t>given.</w:t>
      </w:r>
    </w:p>
    <w:p w14:paraId="4A2D28D5" w14:textId="77777777" w:rsidR="004C60EF" w:rsidRDefault="0090176C">
      <w:pPr>
        <w:pStyle w:val="ListParagraph"/>
        <w:widowControl/>
        <w:numPr>
          <w:ilvl w:val="0"/>
          <w:numId w:val="77"/>
        </w:numPr>
        <w:tabs>
          <w:tab w:val="left" w:pos="685"/>
        </w:tabs>
        <w:kinsoku w:val="0"/>
        <w:overflowPunct w:val="0"/>
        <w:spacing w:line="261" w:lineRule="auto"/>
        <w:ind w:right="422" w:hanging="566"/>
        <w:rPr>
          <w:ins w:id="177" w:author="Chapman Tripp" w:date="2019-09-25T18:18:00Z"/>
        </w:rPr>
      </w:pPr>
      <w:r>
        <w:t>Clause</w:t>
      </w:r>
      <w:del w:id="178" w:author="Chapman Tripp" w:date="2019-09-30T17:11:00Z">
        <w:r>
          <w:delText>s</w:delText>
        </w:r>
      </w:del>
      <w:r>
        <w:t xml:space="preserve"> 8</w:t>
      </w:r>
      <w:del w:id="179" w:author="Chapman Tripp" w:date="2019-09-25T18:17:00Z">
        <w:r>
          <w:delText xml:space="preserve"> and 9</w:delText>
        </w:r>
      </w:del>
      <w:r>
        <w:t>, which relate</w:t>
      </w:r>
      <w:ins w:id="180" w:author="Chapman Tripp" w:date="2019-09-25T18:17:00Z">
        <w:r>
          <w:t>s</w:t>
        </w:r>
      </w:ins>
      <w:r>
        <w:t xml:space="preserve"> to </w:t>
      </w:r>
      <w:r>
        <w:rPr>
          <w:b/>
          <w:bCs/>
        </w:rPr>
        <w:t>alternative agreement</w:t>
      </w:r>
      <w:r>
        <w:t>s</w:t>
      </w:r>
      <w:del w:id="181" w:author="Chapman Tripp" w:date="2019-09-25T18:17:00Z">
        <w:r>
          <w:delText xml:space="preserve"> and alternative terms for additional services</w:delText>
        </w:r>
      </w:del>
      <w:r>
        <w:t>, appl</w:t>
      </w:r>
      <w:ins w:id="182" w:author="Chapman Tripp" w:date="2019-09-25T18:18:00Z">
        <w:r>
          <w:t>ies</w:t>
        </w:r>
      </w:ins>
      <w:del w:id="183" w:author="Chapman Tripp" w:date="2019-09-25T18:18:00Z">
        <w:r>
          <w:delText>y</w:delText>
        </w:r>
      </w:del>
      <w:r>
        <w:t xml:space="preserve"> if the parties</w:t>
      </w:r>
      <w:ins w:id="184" w:author="Chapman Tripp" w:date="2019-09-25T18:19:00Z">
        <w:r>
          <w:t xml:space="preserve"> agree to</w:t>
        </w:r>
      </w:ins>
      <w:del w:id="185" w:author="Chapman Tripp" w:date="2019-09-25T18:18:00Z">
        <w:r>
          <w:delText xml:space="preserve"> wish to</w:delText>
        </w:r>
      </w:del>
      <w:r>
        <w:t xml:space="preserve"> replace an existing agreement with an agreement that is not the relevant </w:t>
      </w:r>
      <w:r>
        <w:rPr>
          <w:b/>
          <w:bCs/>
        </w:rPr>
        <w:t>default distributor</w:t>
      </w:r>
      <w:r>
        <w:rPr>
          <w:b/>
          <w:bCs/>
          <w:spacing w:val="-19"/>
        </w:rPr>
        <w:t xml:space="preserve"> </w:t>
      </w:r>
      <w:r>
        <w:rPr>
          <w:b/>
          <w:bCs/>
        </w:rPr>
        <w:t>agreement</w:t>
      </w:r>
      <w:r>
        <w:t>.</w:t>
      </w:r>
    </w:p>
    <w:p w14:paraId="4184401B" w14:textId="77777777" w:rsidR="004C60EF" w:rsidRDefault="0090176C">
      <w:pPr>
        <w:pStyle w:val="ListParagraph"/>
        <w:widowControl/>
        <w:numPr>
          <w:ilvl w:val="0"/>
          <w:numId w:val="77"/>
        </w:numPr>
        <w:tabs>
          <w:tab w:val="left" w:pos="685"/>
        </w:tabs>
        <w:kinsoku w:val="0"/>
        <w:overflowPunct w:val="0"/>
        <w:spacing w:line="261" w:lineRule="auto"/>
        <w:ind w:right="422" w:hanging="566"/>
        <w:rPr>
          <w:ins w:id="186" w:author="Chapman Tripp" w:date="2019-10-08T18:59:00Z"/>
        </w:rPr>
      </w:pPr>
      <w:ins w:id="187" w:author="Chapman Tripp" w:date="2019-09-25T18:19:00Z">
        <w:r>
          <w:t xml:space="preserve">Clause </w:t>
        </w:r>
        <w:r>
          <w:fldChar w:fldCharType="begin"/>
        </w:r>
        <w:r>
          <w:instrText xml:space="preserve"> REF _Ref20307873 \r \h </w:instrText>
        </w:r>
      </w:ins>
      <w:r>
        <w:fldChar w:fldCharType="separate"/>
      </w:r>
      <w:ins w:id="188" w:author="Chapman Tripp" w:date="2019-09-25T18:19:00Z">
        <w:r>
          <w:t>9</w:t>
        </w:r>
        <w:r>
          <w:fldChar w:fldCharType="end"/>
        </w:r>
        <w:r>
          <w:t xml:space="preserve"> applies if the parties agree to include alternative terms for</w:t>
        </w:r>
      </w:ins>
      <w:ins w:id="189" w:author="Chapman Tripp" w:date="2019-09-25T18:20:00Z">
        <w:r>
          <w:t xml:space="preserve"> an</w:t>
        </w:r>
      </w:ins>
      <w:ins w:id="190" w:author="Chapman Tripp" w:date="2019-09-25T18:19:00Z">
        <w:r>
          <w:t xml:space="preserve"> additional service in the </w:t>
        </w:r>
      </w:ins>
      <w:ins w:id="191" w:author="Chapman Tripp" w:date="2019-09-25T18:20:00Z">
        <w:r>
          <w:rPr>
            <w:b/>
          </w:rPr>
          <w:t>distributor agreement</w:t>
        </w:r>
        <w:r>
          <w:t xml:space="preserve"> that replaces the existing agreement.</w:t>
        </w:r>
      </w:ins>
    </w:p>
    <w:p w14:paraId="099C25A7" w14:textId="77777777" w:rsidR="004C60EF" w:rsidRDefault="004C60EF">
      <w:pPr>
        <w:widowControl/>
        <w:tabs>
          <w:tab w:val="left" w:pos="685"/>
        </w:tabs>
        <w:kinsoku w:val="0"/>
        <w:overflowPunct w:val="0"/>
        <w:spacing w:line="261" w:lineRule="auto"/>
        <w:ind w:right="422"/>
        <w:rPr>
          <w:ins w:id="192" w:author="Chapman Tripp" w:date="2019-10-08T19:00:00Z"/>
        </w:rPr>
      </w:pPr>
    </w:p>
    <w:p w14:paraId="465D22FA" w14:textId="77777777" w:rsidR="004C60EF" w:rsidRDefault="0090176C">
      <w:pPr>
        <w:widowControl/>
        <w:tabs>
          <w:tab w:val="left" w:pos="685"/>
        </w:tabs>
        <w:kinsoku w:val="0"/>
        <w:overflowPunct w:val="0"/>
        <w:spacing w:line="261" w:lineRule="auto"/>
        <w:ind w:right="422"/>
        <w:jc w:val="center"/>
        <w:rPr>
          <w:ins w:id="193" w:author="Chapman Tripp" w:date="2019-10-08T18:59:00Z"/>
          <w:i/>
        </w:rPr>
      </w:pPr>
      <w:ins w:id="194" w:author="Chapman Tripp" w:date="2019-10-09T08:46:00Z">
        <w:r>
          <w:rPr>
            <w:i/>
          </w:rPr>
          <w:t>R</w:t>
        </w:r>
      </w:ins>
      <w:ins w:id="195" w:author="Chapman Tripp" w:date="2019-10-09T08:45:00Z">
        <w:r>
          <w:rPr>
            <w:i/>
          </w:rPr>
          <w:t>efresh</w:t>
        </w:r>
      </w:ins>
      <w:ins w:id="196" w:author="Chapman Tripp" w:date="2019-10-09T08:46:00Z">
        <w:r>
          <w:rPr>
            <w:i/>
          </w:rPr>
          <w:t>ing</w:t>
        </w:r>
      </w:ins>
      <w:ins w:id="197" w:author="Chapman Tripp" w:date="2019-10-09T08:45:00Z">
        <w:r>
          <w:rPr>
            <w:i/>
          </w:rPr>
          <w:t xml:space="preserve"> </w:t>
        </w:r>
      </w:ins>
      <w:ins w:id="198" w:author="Chapman Tripp" w:date="2019-10-08T19:01:00Z">
        <w:r>
          <w:rPr>
            <w:i/>
          </w:rPr>
          <w:t>existing</w:t>
        </w:r>
      </w:ins>
      <w:ins w:id="199" w:author="Chapman Tripp" w:date="2019-10-08T19:03:00Z">
        <w:r>
          <w:rPr>
            <w:i/>
          </w:rPr>
          <w:t xml:space="preserve"> distributor</w:t>
        </w:r>
      </w:ins>
      <w:ins w:id="200" w:author="Chapman Tripp" w:date="2019-10-08T19:00:00Z">
        <w:r>
          <w:rPr>
            <w:i/>
          </w:rPr>
          <w:t xml:space="preserve"> agreement</w:t>
        </w:r>
      </w:ins>
      <w:ins w:id="201" w:author="Chapman Tripp" w:date="2019-10-09T08:45:00Z">
        <w:r>
          <w:rPr>
            <w:i/>
          </w:rPr>
          <w:t>s based on default distributor agreement</w:t>
        </w:r>
      </w:ins>
      <w:ins w:id="202" w:author="Chapman Tripp" w:date="2019-10-08T19:00:00Z">
        <w:r>
          <w:rPr>
            <w:i/>
          </w:rPr>
          <w:t>s</w:t>
        </w:r>
      </w:ins>
    </w:p>
    <w:p w14:paraId="7E13AA35" w14:textId="77777777" w:rsidR="004C60EF" w:rsidRDefault="004C60EF">
      <w:pPr>
        <w:widowControl/>
        <w:tabs>
          <w:tab w:val="left" w:pos="685"/>
        </w:tabs>
        <w:kinsoku w:val="0"/>
        <w:overflowPunct w:val="0"/>
        <w:spacing w:line="261" w:lineRule="auto"/>
        <w:ind w:right="422"/>
        <w:rPr>
          <w:ins w:id="203" w:author="Chapman Tripp" w:date="2019-10-08T18:59:00Z"/>
        </w:rPr>
      </w:pPr>
    </w:p>
    <w:p w14:paraId="5375A7D7" w14:textId="77777777" w:rsidR="004C60EF" w:rsidRDefault="0090176C">
      <w:pPr>
        <w:pStyle w:val="Heading2"/>
        <w:widowControl/>
        <w:numPr>
          <w:ilvl w:val="0"/>
          <w:numId w:val="85"/>
        </w:numPr>
        <w:tabs>
          <w:tab w:val="left" w:pos="685"/>
        </w:tabs>
        <w:kinsoku w:val="0"/>
        <w:overflowPunct w:val="0"/>
        <w:ind w:hanging="566"/>
        <w:rPr>
          <w:ins w:id="204" w:author="Chapman Tripp" w:date="2019-10-08T18:59:00Z"/>
          <w:b w:val="0"/>
          <w:bCs w:val="0"/>
        </w:rPr>
      </w:pPr>
      <w:ins w:id="205" w:author="Chapman Tripp" w:date="2019-10-08T19:00:00Z">
        <w:r>
          <w:t xml:space="preserve">Replacement of </w:t>
        </w:r>
      </w:ins>
      <w:ins w:id="206" w:author="Chapman Tripp" w:date="2019-10-08T18:59:00Z">
        <w:r>
          <w:t>existing</w:t>
        </w:r>
        <w:r>
          <w:rPr>
            <w:spacing w:val="-19"/>
          </w:rPr>
          <w:t xml:space="preserve"> </w:t>
        </w:r>
        <w:r>
          <w:t>agreements</w:t>
        </w:r>
      </w:ins>
    </w:p>
    <w:p w14:paraId="63B4D538" w14:textId="6F8D519C" w:rsidR="004C60EF" w:rsidRDefault="009F01A5">
      <w:pPr>
        <w:pStyle w:val="ListParagraph"/>
        <w:widowControl/>
        <w:numPr>
          <w:ilvl w:val="0"/>
          <w:numId w:val="93"/>
        </w:numPr>
        <w:tabs>
          <w:tab w:val="left" w:pos="685"/>
        </w:tabs>
        <w:kinsoku w:val="0"/>
        <w:overflowPunct w:val="0"/>
        <w:spacing w:before="19" w:line="261" w:lineRule="auto"/>
        <w:ind w:right="334"/>
        <w:rPr>
          <w:ins w:id="207" w:author="Chapman Tripp" w:date="2019-10-08T18:59:00Z"/>
        </w:rPr>
      </w:pPr>
      <w:ins w:id="208" w:author="Chapman Tripp" w:date="2019-10-13T12:55:00Z">
        <w:r>
          <w:t xml:space="preserve">This clause applies to a </w:t>
        </w:r>
        <w:r>
          <w:rPr>
            <w:b/>
            <w:bCs/>
          </w:rPr>
          <w:t xml:space="preserve">distributor </w:t>
        </w:r>
        <w:r>
          <w:t xml:space="preserve">and each </w:t>
        </w:r>
        <w:r>
          <w:rPr>
            <w:b/>
            <w:bCs/>
          </w:rPr>
          <w:t xml:space="preserve">participant </w:t>
        </w:r>
        <w:r>
          <w:t xml:space="preserve">that is party to an existing </w:t>
        </w:r>
        <w:r>
          <w:rPr>
            <w:b/>
          </w:rPr>
          <w:t xml:space="preserve">distributor agreement </w:t>
        </w:r>
        <w:r w:rsidRPr="0034262D">
          <w:t xml:space="preserve">with the </w:t>
        </w:r>
        <w:r w:rsidRPr="0034262D">
          <w:rPr>
            <w:b/>
          </w:rPr>
          <w:t>distributor</w:t>
        </w:r>
        <w:r>
          <w:rPr>
            <w:b/>
          </w:rPr>
          <w:t xml:space="preserve"> </w:t>
        </w:r>
        <w:r>
          <w:t>(including as replaced from time to time by this clause 13)</w:t>
        </w:r>
        <w:r>
          <w:rPr>
            <w:b/>
          </w:rPr>
          <w:t xml:space="preserve"> </w:t>
        </w:r>
        <w:r w:rsidRPr="00C6091E">
          <w:t xml:space="preserve">which is </w:t>
        </w:r>
        <w:r>
          <w:t>based</w:t>
        </w:r>
        <w:r>
          <w:rPr>
            <w:b/>
          </w:rPr>
          <w:t xml:space="preserve"> </w:t>
        </w:r>
        <w:r>
          <w:t xml:space="preserve">on the </w:t>
        </w:r>
        <w:r>
          <w:rPr>
            <w:b/>
          </w:rPr>
          <w:t>default distributor agreement</w:t>
        </w:r>
        <w:r>
          <w:t xml:space="preserve"> and which first took effect as a binding contract under clause 6 ("</w:t>
        </w:r>
        <w:r>
          <w:rPr>
            <w:b/>
          </w:rPr>
          <w:t>older distributor agreement</w:t>
        </w:r>
        <w:r>
          <w:t>")</w:t>
        </w:r>
      </w:ins>
      <w:ins w:id="209" w:author="Chapman Tripp" w:date="2019-10-08T18:59:00Z">
        <w:r w:rsidR="0090176C">
          <w:t>.</w:t>
        </w:r>
      </w:ins>
    </w:p>
    <w:p w14:paraId="2B64B7B0" w14:textId="5C525B7D" w:rsidR="004C60EF" w:rsidRDefault="009F01A5">
      <w:pPr>
        <w:pStyle w:val="ListParagraph"/>
        <w:widowControl/>
        <w:numPr>
          <w:ilvl w:val="0"/>
          <w:numId w:val="93"/>
        </w:numPr>
        <w:tabs>
          <w:tab w:val="left" w:pos="685"/>
        </w:tabs>
        <w:kinsoku w:val="0"/>
        <w:overflowPunct w:val="0"/>
        <w:spacing w:line="261" w:lineRule="auto"/>
        <w:ind w:right="261" w:hanging="566"/>
        <w:rPr>
          <w:ins w:id="210" w:author="Chapman Tripp" w:date="2019-10-08T18:59:00Z"/>
        </w:rPr>
      </w:pPr>
      <w:ins w:id="211" w:author="Chapman Tripp" w:date="2019-10-13T12:55:00Z">
        <w:r>
          <w:lastRenderedPageBreak/>
          <w:t xml:space="preserve">At the expiry of each Triennial Period, the </w:t>
        </w:r>
        <w:r>
          <w:rPr>
            <w:b/>
            <w:bCs/>
          </w:rPr>
          <w:t>distributor</w:t>
        </w:r>
        <w:r>
          <w:rPr>
            <w:bCs/>
          </w:rPr>
          <w:t xml:space="preserve"> may give notice to the</w:t>
        </w:r>
        <w:r>
          <w:rPr>
            <w:b/>
            <w:bCs/>
          </w:rPr>
          <w:t xml:space="preserve"> participant</w:t>
        </w:r>
        <w:r w:rsidRPr="0034262D">
          <w:rPr>
            <w:b/>
            <w:bCs/>
          </w:rPr>
          <w:t>s</w:t>
        </w:r>
        <w:r>
          <w:rPr>
            <w:b/>
            <w:bCs/>
          </w:rPr>
          <w:t xml:space="preserve"> </w:t>
        </w:r>
        <w:r>
          <w:rPr>
            <w:bCs/>
          </w:rPr>
          <w:t xml:space="preserve">requiring the replacement of each </w:t>
        </w:r>
        <w:r>
          <w:rPr>
            <w:b/>
            <w:bCs/>
          </w:rPr>
          <w:t>older distributor agreement</w:t>
        </w:r>
        <w:r>
          <w:rPr>
            <w:bCs/>
          </w:rPr>
          <w:t xml:space="preserve"> with a new </w:t>
        </w:r>
        <w:r>
          <w:rPr>
            <w:b/>
            <w:bCs/>
          </w:rPr>
          <w:t>distributor agreement</w:t>
        </w:r>
        <w:r w:rsidRPr="00220374">
          <w:rPr>
            <w:bCs/>
          </w:rPr>
          <w:t xml:space="preserve">, in accordance with this clause 13. The distributor must provide </w:t>
        </w:r>
        <w:r>
          <w:t xml:space="preserve">the </w:t>
        </w:r>
        <w:r w:rsidRPr="00220374">
          <w:rPr>
            <w:b/>
            <w:bCs/>
          </w:rPr>
          <w:t>participant</w:t>
        </w:r>
        <w:r>
          <w:rPr>
            <w:b/>
            <w:bCs/>
          </w:rPr>
          <w:t>s</w:t>
        </w:r>
        <w:r w:rsidRPr="00220374">
          <w:rPr>
            <w:b/>
            <w:bCs/>
          </w:rPr>
          <w:t xml:space="preserve"> </w:t>
        </w:r>
        <w:r>
          <w:t xml:space="preserve">with the terms set out in the distributor’s current </w:t>
        </w:r>
        <w:r w:rsidRPr="00220374">
          <w:rPr>
            <w:b/>
            <w:bCs/>
          </w:rPr>
          <w:t xml:space="preserve">default distributor agreement </w:t>
        </w:r>
        <w:r w:rsidRPr="00220374">
          <w:rPr>
            <w:bCs/>
          </w:rPr>
          <w:t xml:space="preserve">at the time the </w:t>
        </w:r>
        <w:r w:rsidRPr="00220374">
          <w:rPr>
            <w:b/>
            <w:bCs/>
          </w:rPr>
          <w:t>distributor</w:t>
        </w:r>
        <w:r w:rsidRPr="00220374">
          <w:rPr>
            <w:bCs/>
          </w:rPr>
          <w:t xml:space="preserve"> gives notice</w:t>
        </w:r>
        <w:r>
          <w:t>. The obligations described in sub</w:t>
        </w:r>
      </w:ins>
      <w:ins w:id="212" w:author="Chapman Tripp" w:date="2019-10-13T12:56:00Z">
        <w:r>
          <w:t>-</w:t>
        </w:r>
      </w:ins>
      <w:ins w:id="213" w:author="Chapman Tripp" w:date="2019-10-13T12:55:00Z">
        <w:r>
          <w:t xml:space="preserve">clauses clauses (3) – (8) apply as between the </w:t>
        </w:r>
        <w:r w:rsidRPr="0034262D">
          <w:rPr>
            <w:b/>
          </w:rPr>
          <w:t>distributor</w:t>
        </w:r>
        <w:r>
          <w:t xml:space="preserve"> and each </w:t>
        </w:r>
        <w:r w:rsidRPr="0034262D">
          <w:rPr>
            <w:b/>
          </w:rPr>
          <w:t>participant</w:t>
        </w:r>
        <w:r>
          <w:t xml:space="preserve"> to whom the distributor gives notice</w:t>
        </w:r>
      </w:ins>
      <w:ins w:id="214" w:author="Chapman Tripp" w:date="2019-10-08T18:59:00Z">
        <w:r w:rsidR="0090176C">
          <w:t>.</w:t>
        </w:r>
      </w:ins>
    </w:p>
    <w:p w14:paraId="51E79575" w14:textId="428C56D1" w:rsidR="004C60EF" w:rsidRDefault="009F01A5">
      <w:pPr>
        <w:pStyle w:val="ListParagraph"/>
        <w:widowControl/>
        <w:numPr>
          <w:ilvl w:val="0"/>
          <w:numId w:val="93"/>
        </w:numPr>
        <w:tabs>
          <w:tab w:val="left" w:pos="685"/>
        </w:tabs>
        <w:kinsoku w:val="0"/>
        <w:overflowPunct w:val="0"/>
        <w:spacing w:line="261" w:lineRule="auto"/>
        <w:ind w:right="110" w:hanging="566"/>
        <w:rPr>
          <w:ins w:id="215" w:author="Chapman Tripp" w:date="2019-10-08T18:59:00Z"/>
        </w:rPr>
      </w:pPr>
      <w:ins w:id="216" w:author="Chapman Tripp" w:date="2019-10-13T12:56:00Z">
        <w:r>
          <w:t xml:space="preserve">At any time before the current </w:t>
        </w:r>
        <w:r>
          <w:rPr>
            <w:b/>
            <w:bCs/>
          </w:rPr>
          <w:t xml:space="preserve">default distributor agreement </w:t>
        </w:r>
        <w:r>
          <w:t xml:space="preserve">applies as a binding contract between the </w:t>
        </w:r>
        <w:r>
          <w:rPr>
            <w:b/>
            <w:bCs/>
          </w:rPr>
          <w:t xml:space="preserve">distributor </w:t>
        </w:r>
        <w:r>
          <w:t xml:space="preserve">and the </w:t>
        </w:r>
        <w:r>
          <w:rPr>
            <w:b/>
            <w:bCs/>
          </w:rPr>
          <w:t xml:space="preserve">participant </w:t>
        </w:r>
        <w:r>
          <w:t xml:space="preserve">under subclause (5), either the </w:t>
        </w:r>
        <w:r>
          <w:rPr>
            <w:b/>
            <w:bCs/>
          </w:rPr>
          <w:t xml:space="preserve">participant </w:t>
        </w:r>
        <w:r>
          <w:t xml:space="preserve">or the </w:t>
        </w:r>
        <w:r>
          <w:rPr>
            <w:b/>
            <w:bCs/>
          </w:rPr>
          <w:t xml:space="preserve">distributor </w:t>
        </w:r>
        <w:r>
          <w:t xml:space="preserve">may give the other party notice that the </w:t>
        </w:r>
        <w:r>
          <w:rPr>
            <w:b/>
            <w:bCs/>
          </w:rPr>
          <w:t xml:space="preserve">participant </w:t>
        </w:r>
        <w:r>
          <w:t xml:space="preserve">or </w:t>
        </w:r>
        <w:r>
          <w:rPr>
            <w:b/>
            <w:bCs/>
          </w:rPr>
          <w:t xml:space="preserve">distributor </w:t>
        </w:r>
        <w:r>
          <w:t xml:space="preserve">wishes to contract with the other party on the terms set out in the </w:t>
        </w:r>
        <w:r>
          <w:rPr>
            <w:b/>
            <w:bCs/>
          </w:rPr>
          <w:t>default distributor agreement</w:t>
        </w:r>
      </w:ins>
      <w:ins w:id="217" w:author="Chapman Tripp" w:date="2019-10-08T18:59:00Z">
        <w:r w:rsidR="0090176C">
          <w:t>.</w:t>
        </w:r>
      </w:ins>
    </w:p>
    <w:p w14:paraId="3C5D7E06" w14:textId="62900C35" w:rsidR="004C60EF" w:rsidRDefault="009F01A5">
      <w:pPr>
        <w:pStyle w:val="ListParagraph"/>
        <w:widowControl/>
        <w:numPr>
          <w:ilvl w:val="0"/>
          <w:numId w:val="93"/>
        </w:numPr>
        <w:tabs>
          <w:tab w:val="left" w:pos="685"/>
        </w:tabs>
        <w:kinsoku w:val="0"/>
        <w:overflowPunct w:val="0"/>
        <w:spacing w:line="249" w:lineRule="auto"/>
        <w:ind w:right="215" w:hanging="566"/>
        <w:rPr>
          <w:ins w:id="218" w:author="Chapman Tripp" w:date="2019-10-08T18:59:00Z"/>
        </w:rPr>
      </w:pPr>
      <w:ins w:id="219" w:author="Chapman Tripp" w:date="2019-10-13T12:57:00Z">
        <w:r>
          <w:t xml:space="preserve">If either party gives a notice under subclause (3), the current </w:t>
        </w:r>
        <w:r>
          <w:rPr>
            <w:b/>
            <w:bCs/>
          </w:rPr>
          <w:t xml:space="preserve">default distributor agreement </w:t>
        </w:r>
        <w:r>
          <w:t xml:space="preserve">applies as a binding contract between the </w:t>
        </w:r>
        <w:r>
          <w:rPr>
            <w:b/>
            <w:bCs/>
          </w:rPr>
          <w:t xml:space="preserve">distributor </w:t>
        </w:r>
        <w:r>
          <w:t xml:space="preserve">and the </w:t>
        </w:r>
        <w:r>
          <w:rPr>
            <w:b/>
            <w:bCs/>
          </w:rPr>
          <w:t xml:space="preserve">participant </w:t>
        </w:r>
        <w:r>
          <w:t>with effect from the 20</w:t>
        </w:r>
        <w:proofErr w:type="spellStart"/>
        <w:r>
          <w:rPr>
            <w:position w:val="11"/>
            <w:sz w:val="16"/>
            <w:szCs w:val="16"/>
          </w:rPr>
          <w:t>th</w:t>
        </w:r>
        <w:proofErr w:type="spellEnd"/>
        <w:r>
          <w:rPr>
            <w:position w:val="11"/>
            <w:sz w:val="16"/>
            <w:szCs w:val="16"/>
          </w:rPr>
          <w:t xml:space="preserve"> </w:t>
        </w:r>
        <w:r>
          <w:rPr>
            <w:b/>
            <w:bCs/>
          </w:rPr>
          <w:t xml:space="preserve">business day </w:t>
        </w:r>
        <w:r>
          <w:t>after the date on which the notice is given, or any other date agreed by the</w:t>
        </w:r>
        <w:r>
          <w:rPr>
            <w:spacing w:val="-8"/>
          </w:rPr>
          <w:t xml:space="preserve"> </w:t>
        </w:r>
        <w:r>
          <w:t>parties</w:t>
        </w:r>
      </w:ins>
      <w:ins w:id="220" w:author="Chapman Tripp" w:date="2019-10-08T18:59:00Z">
        <w:r w:rsidR="0090176C">
          <w:t>.</w:t>
        </w:r>
      </w:ins>
    </w:p>
    <w:p w14:paraId="69B881D2" w14:textId="4E380EB9" w:rsidR="004C60EF" w:rsidRDefault="009F01A5">
      <w:pPr>
        <w:pStyle w:val="ListParagraph"/>
        <w:widowControl/>
        <w:numPr>
          <w:ilvl w:val="0"/>
          <w:numId w:val="93"/>
        </w:numPr>
        <w:tabs>
          <w:tab w:val="left" w:pos="685"/>
        </w:tabs>
        <w:kinsoku w:val="0"/>
        <w:overflowPunct w:val="0"/>
        <w:spacing w:before="13" w:line="261" w:lineRule="auto"/>
        <w:ind w:right="281" w:hanging="566"/>
        <w:rPr>
          <w:ins w:id="221" w:author="Chapman Tripp" w:date="2019-10-08T18:59:00Z"/>
        </w:rPr>
      </w:pPr>
      <w:ins w:id="222" w:author="Chapman Tripp" w:date="2019-10-13T12:57:00Z">
        <w:r>
          <w:t xml:space="preserve">Subject to subclause (4), if the </w:t>
        </w:r>
        <w:r>
          <w:rPr>
            <w:b/>
            <w:bCs/>
          </w:rPr>
          <w:t xml:space="preserve">distributor </w:t>
        </w:r>
        <w:r>
          <w:t xml:space="preserve">and the </w:t>
        </w:r>
        <w:r>
          <w:rPr>
            <w:b/>
            <w:bCs/>
          </w:rPr>
          <w:t xml:space="preserve">participant </w:t>
        </w:r>
        <w:r>
          <w:t xml:space="preserve">have not agreed on the terms of a </w:t>
        </w:r>
        <w:r>
          <w:rPr>
            <w:b/>
            <w:bCs/>
          </w:rPr>
          <w:t xml:space="preserve">distributor agreement </w:t>
        </w:r>
        <w:r>
          <w:t xml:space="preserve">to replace the </w:t>
        </w:r>
        <w:r>
          <w:rPr>
            <w:b/>
          </w:rPr>
          <w:t>older distributor agreement</w:t>
        </w:r>
        <w:r>
          <w:t xml:space="preserve"> at the expiry of 60 </w:t>
        </w:r>
        <w:r>
          <w:rPr>
            <w:b/>
          </w:rPr>
          <w:t>business days</w:t>
        </w:r>
        <w:r>
          <w:t xml:space="preserve"> after the date on which the </w:t>
        </w:r>
        <w:r>
          <w:rPr>
            <w:b/>
            <w:bCs/>
          </w:rPr>
          <w:t xml:space="preserve">distributor </w:t>
        </w:r>
        <w:r>
          <w:t>gives notice under clause (2), or any other day agreed by the</w:t>
        </w:r>
        <w:r>
          <w:rPr>
            <w:spacing w:val="-17"/>
          </w:rPr>
          <w:t xml:space="preserve"> </w:t>
        </w:r>
        <w:r>
          <w:t>parties</w:t>
        </w:r>
      </w:ins>
      <w:ins w:id="223" w:author="Chapman Tripp" w:date="2019-10-08T18:59:00Z">
        <w:r w:rsidR="0090176C">
          <w:t>,—</w:t>
        </w:r>
      </w:ins>
    </w:p>
    <w:p w14:paraId="665946BA" w14:textId="16EF372B" w:rsidR="004C60EF" w:rsidRDefault="009F01A5">
      <w:pPr>
        <w:pStyle w:val="ListParagraph"/>
        <w:widowControl/>
        <w:numPr>
          <w:ilvl w:val="1"/>
          <w:numId w:val="93"/>
        </w:numPr>
        <w:tabs>
          <w:tab w:val="left" w:pos="1242"/>
        </w:tabs>
        <w:kinsoku w:val="0"/>
        <w:overflowPunct w:val="0"/>
        <w:spacing w:line="261" w:lineRule="auto"/>
        <w:ind w:right="164"/>
        <w:rPr>
          <w:ins w:id="224" w:author="Chapman Tripp" w:date="2019-10-08T18:59:00Z"/>
        </w:rPr>
      </w:pPr>
      <w:ins w:id="225" w:author="Chapman Tripp" w:date="2019-10-13T12:57:00Z">
        <w:r>
          <w:t xml:space="preserve">the current </w:t>
        </w:r>
        <w:r>
          <w:rPr>
            <w:b/>
            <w:bCs/>
          </w:rPr>
          <w:t xml:space="preserve">default distributor agreement </w:t>
        </w:r>
        <w:r>
          <w:t xml:space="preserve">applies as a binding contract (being a </w:t>
        </w:r>
        <w:r>
          <w:rPr>
            <w:b/>
            <w:bCs/>
          </w:rPr>
          <w:t>distributor agreement</w:t>
        </w:r>
        <w:r>
          <w:t xml:space="preserve">) between the </w:t>
        </w:r>
        <w:r>
          <w:rPr>
            <w:b/>
            <w:bCs/>
          </w:rPr>
          <w:t xml:space="preserve">distributor </w:t>
        </w:r>
        <w:r>
          <w:t xml:space="preserve">and the </w:t>
        </w:r>
        <w:r>
          <w:rPr>
            <w:b/>
            <w:bCs/>
          </w:rPr>
          <w:t xml:space="preserve">participant </w:t>
        </w:r>
        <w:r>
          <w:t xml:space="preserve">with effect from the expiry of that period, and clause 6(5) applies (with all necessary modifications) in respect of the </w:t>
        </w:r>
        <w:r>
          <w:rPr>
            <w:b/>
            <w:bCs/>
          </w:rPr>
          <w:t>distributor agreement</w:t>
        </w:r>
      </w:ins>
      <w:ins w:id="226" w:author="Chapman Tripp" w:date="2019-10-08T18:59:00Z">
        <w:r w:rsidR="0090176C">
          <w:t>;</w:t>
        </w:r>
        <w:r w:rsidR="0090176C">
          <w:rPr>
            <w:spacing w:val="-18"/>
          </w:rPr>
          <w:t xml:space="preserve"> </w:t>
        </w:r>
        <w:r w:rsidR="0090176C">
          <w:t>and</w:t>
        </w:r>
      </w:ins>
    </w:p>
    <w:p w14:paraId="09FB4DED" w14:textId="60A598E9" w:rsidR="004C60EF" w:rsidRDefault="009F01A5">
      <w:pPr>
        <w:pStyle w:val="ListParagraph"/>
        <w:widowControl/>
        <w:numPr>
          <w:ilvl w:val="1"/>
          <w:numId w:val="93"/>
        </w:numPr>
        <w:tabs>
          <w:tab w:val="left" w:pos="1242"/>
        </w:tabs>
        <w:kinsoku w:val="0"/>
        <w:overflowPunct w:val="0"/>
        <w:spacing w:line="261" w:lineRule="auto"/>
        <w:ind w:right="205"/>
        <w:rPr>
          <w:ins w:id="227" w:author="Chapman Tripp" w:date="2019-10-08T18:59:00Z"/>
        </w:rPr>
      </w:pPr>
      <w:proofErr w:type="gramStart"/>
      <w:ins w:id="228" w:author="Chapman Tripp" w:date="2019-10-13T12:57:00Z">
        <w:r>
          <w:t>the</w:t>
        </w:r>
        <w:proofErr w:type="gramEnd"/>
        <w:r>
          <w:t xml:space="preserve"> provisions of the </w:t>
        </w:r>
        <w:r>
          <w:rPr>
            <w:b/>
          </w:rPr>
          <w:t>older distributor agreement</w:t>
        </w:r>
        <w:r>
          <w:t xml:space="preserve"> are deemed to have been terminated with effect from that</w:t>
        </w:r>
        <w:r>
          <w:rPr>
            <w:spacing w:val="-14"/>
          </w:rPr>
          <w:t xml:space="preserve"> </w:t>
        </w:r>
        <w:r>
          <w:t>date</w:t>
        </w:r>
      </w:ins>
      <w:ins w:id="229" w:author="Chapman Tripp" w:date="2019-10-08T18:59:00Z">
        <w:r w:rsidR="0090176C">
          <w:t>.</w:t>
        </w:r>
      </w:ins>
    </w:p>
    <w:p w14:paraId="08E93659" w14:textId="66761BDD" w:rsidR="004C60EF" w:rsidRDefault="009F01A5">
      <w:pPr>
        <w:pStyle w:val="ListParagraph"/>
        <w:widowControl/>
        <w:numPr>
          <w:ilvl w:val="0"/>
          <w:numId w:val="93"/>
        </w:numPr>
        <w:tabs>
          <w:tab w:val="left" w:pos="685"/>
        </w:tabs>
        <w:kinsoku w:val="0"/>
        <w:overflowPunct w:val="0"/>
        <w:spacing w:line="261" w:lineRule="auto"/>
        <w:ind w:right="215" w:hanging="566"/>
        <w:rPr>
          <w:ins w:id="230" w:author="Chapman Tripp" w:date="2019-10-08T18:59:00Z"/>
        </w:rPr>
      </w:pPr>
      <w:ins w:id="231" w:author="Chapman Tripp" w:date="2019-10-13T12:57:00Z">
        <w:r>
          <w:t xml:space="preserve">Clause 6(4) to (6) apply to a </w:t>
        </w:r>
        <w:r>
          <w:rPr>
            <w:b/>
            <w:bCs/>
          </w:rPr>
          <w:t xml:space="preserve">distributor </w:t>
        </w:r>
        <w:r>
          <w:t xml:space="preserve">and a </w:t>
        </w:r>
        <w:r>
          <w:rPr>
            <w:b/>
            <w:bCs/>
          </w:rPr>
          <w:t xml:space="preserve">participant </w:t>
        </w:r>
        <w:r>
          <w:t xml:space="preserve">to which this clause applies as if the </w:t>
        </w:r>
        <w:r>
          <w:rPr>
            <w:b/>
            <w:bCs/>
          </w:rPr>
          <w:t xml:space="preserve">participant </w:t>
        </w:r>
        <w:r>
          <w:t xml:space="preserve">had given a notice under clause 3(1) and the </w:t>
        </w:r>
        <w:r>
          <w:rPr>
            <w:b/>
            <w:bCs/>
          </w:rPr>
          <w:t xml:space="preserve">distributor </w:t>
        </w:r>
        <w:r>
          <w:t xml:space="preserve">is the </w:t>
        </w:r>
        <w:r>
          <w:rPr>
            <w:b/>
            <w:bCs/>
          </w:rPr>
          <w:t xml:space="preserve">distributor </w:t>
        </w:r>
        <w:r>
          <w:t>to whom the notice was</w:t>
        </w:r>
        <w:r>
          <w:rPr>
            <w:spacing w:val="-13"/>
          </w:rPr>
          <w:t xml:space="preserve"> </w:t>
        </w:r>
        <w:r>
          <w:t>given</w:t>
        </w:r>
      </w:ins>
      <w:ins w:id="232" w:author="Chapman Tripp" w:date="2019-10-08T18:59:00Z">
        <w:r w:rsidR="0090176C">
          <w:t>.</w:t>
        </w:r>
      </w:ins>
    </w:p>
    <w:p w14:paraId="75D69F1D" w14:textId="120CD0A3" w:rsidR="004C60EF" w:rsidRDefault="009F01A5">
      <w:pPr>
        <w:pStyle w:val="ListParagraph"/>
        <w:widowControl/>
        <w:numPr>
          <w:ilvl w:val="0"/>
          <w:numId w:val="93"/>
        </w:numPr>
        <w:tabs>
          <w:tab w:val="left" w:pos="685"/>
        </w:tabs>
        <w:kinsoku w:val="0"/>
        <w:overflowPunct w:val="0"/>
        <w:spacing w:line="261" w:lineRule="auto"/>
        <w:ind w:right="422" w:hanging="566"/>
        <w:rPr>
          <w:ins w:id="233" w:author="Chapman Tripp" w:date="2019-10-08T18:59:00Z"/>
        </w:rPr>
      </w:pPr>
      <w:ins w:id="234" w:author="Chapman Tripp" w:date="2019-10-13T12:57:00Z">
        <w:r>
          <w:t xml:space="preserve">Clause 8, which relates to </w:t>
        </w:r>
        <w:r>
          <w:rPr>
            <w:b/>
            <w:bCs/>
          </w:rPr>
          <w:t>alternative agreement</w:t>
        </w:r>
        <w:r>
          <w:t xml:space="preserve">s, applies if the parties agree to replace an </w:t>
        </w:r>
        <w:r>
          <w:rPr>
            <w:b/>
          </w:rPr>
          <w:t>older distributor agreement</w:t>
        </w:r>
        <w:r>
          <w:t xml:space="preserve"> with an agreement that is not the current </w:t>
        </w:r>
        <w:r>
          <w:rPr>
            <w:b/>
            <w:bCs/>
          </w:rPr>
          <w:t>default distributor</w:t>
        </w:r>
        <w:r>
          <w:rPr>
            <w:b/>
            <w:bCs/>
            <w:spacing w:val="-19"/>
          </w:rPr>
          <w:t xml:space="preserve"> </w:t>
        </w:r>
        <w:r>
          <w:rPr>
            <w:b/>
            <w:bCs/>
          </w:rPr>
          <w:t>agreement</w:t>
        </w:r>
      </w:ins>
      <w:ins w:id="235" w:author="Chapman Tripp" w:date="2019-10-08T18:59:00Z">
        <w:r w:rsidR="0090176C">
          <w:t>.</w:t>
        </w:r>
      </w:ins>
    </w:p>
    <w:p w14:paraId="45A310DF" w14:textId="6599991D" w:rsidR="004C60EF" w:rsidRDefault="009F01A5">
      <w:pPr>
        <w:pStyle w:val="ListParagraph"/>
        <w:widowControl/>
        <w:numPr>
          <w:ilvl w:val="0"/>
          <w:numId w:val="93"/>
        </w:numPr>
        <w:tabs>
          <w:tab w:val="left" w:pos="685"/>
        </w:tabs>
        <w:kinsoku w:val="0"/>
        <w:overflowPunct w:val="0"/>
        <w:spacing w:line="261" w:lineRule="auto"/>
        <w:ind w:right="422" w:hanging="566"/>
        <w:rPr>
          <w:ins w:id="236" w:author="Chapman Tripp" w:date="2019-10-13T13:00:00Z"/>
        </w:rPr>
      </w:pPr>
      <w:ins w:id="237" w:author="Chapman Tripp" w:date="2019-10-13T12:58:00Z">
        <w:r>
          <w:t xml:space="preserve">Clause </w:t>
        </w:r>
        <w:r>
          <w:fldChar w:fldCharType="begin"/>
        </w:r>
        <w:r>
          <w:instrText xml:space="preserve"> REF _Ref20307873 \r \h </w:instrText>
        </w:r>
      </w:ins>
      <w:ins w:id="238" w:author="Chapman Tripp" w:date="2019-10-13T12:58:00Z">
        <w:r>
          <w:fldChar w:fldCharType="separate"/>
        </w:r>
        <w:r>
          <w:t>9</w:t>
        </w:r>
        <w:r>
          <w:fldChar w:fldCharType="end"/>
        </w:r>
        <w:r>
          <w:t xml:space="preserve"> applies if the parties agree to include alternative terms for an additional service in the </w:t>
        </w:r>
        <w:r>
          <w:rPr>
            <w:b/>
          </w:rPr>
          <w:t>distributor agreement</w:t>
        </w:r>
        <w:r>
          <w:t xml:space="preserve"> that replaces the </w:t>
        </w:r>
        <w:r>
          <w:rPr>
            <w:b/>
          </w:rPr>
          <w:t>older distributor agreement</w:t>
        </w:r>
      </w:ins>
      <w:ins w:id="239" w:author="Chapman Tripp" w:date="2019-10-08T18:59:00Z">
        <w:r w:rsidR="0090176C">
          <w:t>.</w:t>
        </w:r>
      </w:ins>
    </w:p>
    <w:p w14:paraId="5093DF20" w14:textId="7063EEB8" w:rsidR="00166E4F" w:rsidRDefault="00166E4F">
      <w:pPr>
        <w:pStyle w:val="ListParagraph"/>
        <w:widowControl/>
        <w:numPr>
          <w:ilvl w:val="0"/>
          <w:numId w:val="93"/>
        </w:numPr>
        <w:tabs>
          <w:tab w:val="left" w:pos="685"/>
        </w:tabs>
        <w:kinsoku w:val="0"/>
        <w:overflowPunct w:val="0"/>
        <w:spacing w:line="261" w:lineRule="auto"/>
        <w:ind w:right="422" w:hanging="566"/>
        <w:rPr>
          <w:ins w:id="240" w:author="Chapman Tripp" w:date="2019-10-13T13:00:00Z"/>
        </w:rPr>
      </w:pPr>
      <w:ins w:id="241" w:author="Chapman Tripp" w:date="2019-10-13T13:00:00Z">
        <w:r>
          <w:t>In this clause 13, “Triennial Period” means:</w:t>
        </w:r>
      </w:ins>
    </w:p>
    <w:p w14:paraId="44C9F830" w14:textId="51B9F669" w:rsidR="00166E4F" w:rsidRDefault="00166E4F" w:rsidP="00166E4F">
      <w:pPr>
        <w:pStyle w:val="ListParagraph"/>
        <w:widowControl/>
        <w:numPr>
          <w:ilvl w:val="1"/>
          <w:numId w:val="93"/>
        </w:numPr>
        <w:tabs>
          <w:tab w:val="left" w:pos="685"/>
        </w:tabs>
        <w:kinsoku w:val="0"/>
        <w:overflowPunct w:val="0"/>
        <w:spacing w:line="261" w:lineRule="auto"/>
        <w:ind w:right="422"/>
        <w:rPr>
          <w:ins w:id="242" w:author="Chapman Tripp" w:date="2019-10-13T13:01:00Z"/>
        </w:rPr>
      </w:pPr>
      <w:ins w:id="243" w:author="Chapman Tripp" w:date="2019-10-13T13:00:00Z">
        <w:r>
          <w:t xml:space="preserve">three years from the date the </w:t>
        </w:r>
        <w:r w:rsidRPr="00166E4F">
          <w:rPr>
            <w:b/>
          </w:rPr>
          <w:t>distributor</w:t>
        </w:r>
        <w:r>
          <w:t xml:space="preserve"> first entered into a </w:t>
        </w:r>
        <w:r w:rsidRPr="00166E4F">
          <w:rPr>
            <w:b/>
          </w:rPr>
          <w:t>distributor agreement</w:t>
        </w:r>
        <w:r w:rsidRPr="00166E4F">
          <w:t xml:space="preserve"> based on</w:t>
        </w:r>
        <w:r>
          <w:t xml:space="preserve"> the </w:t>
        </w:r>
        <w:r w:rsidRPr="00166E4F">
          <w:rPr>
            <w:b/>
          </w:rPr>
          <w:t>default distribu</w:t>
        </w:r>
      </w:ins>
      <w:ins w:id="244" w:author="Chapman Tripp" w:date="2019-10-13T13:01:00Z">
        <w:r w:rsidRPr="00166E4F">
          <w:rPr>
            <w:b/>
          </w:rPr>
          <w:t>tor agreement</w:t>
        </w:r>
        <w:r>
          <w:t xml:space="preserve"> with any </w:t>
        </w:r>
        <w:r w:rsidRPr="00166E4F">
          <w:rPr>
            <w:b/>
          </w:rPr>
          <w:t>participant</w:t>
        </w:r>
        <w:r>
          <w:t xml:space="preserve"> (“First Triennial”); and</w:t>
        </w:r>
      </w:ins>
    </w:p>
    <w:p w14:paraId="662EF4D8" w14:textId="1165CCC6" w:rsidR="00166E4F" w:rsidRDefault="00166E4F" w:rsidP="00166E4F">
      <w:pPr>
        <w:pStyle w:val="ListParagraph"/>
        <w:widowControl/>
        <w:numPr>
          <w:ilvl w:val="1"/>
          <w:numId w:val="93"/>
        </w:numPr>
        <w:tabs>
          <w:tab w:val="left" w:pos="685"/>
        </w:tabs>
        <w:kinsoku w:val="0"/>
        <w:overflowPunct w:val="0"/>
        <w:spacing w:line="261" w:lineRule="auto"/>
        <w:ind w:right="422"/>
        <w:rPr>
          <w:ins w:id="245" w:author="Chapman Tripp" w:date="2019-10-08T18:59:00Z"/>
        </w:rPr>
      </w:pPr>
      <w:proofErr w:type="gramStart"/>
      <w:ins w:id="246" w:author="Chapman Tripp" w:date="2019-10-13T13:01:00Z">
        <w:r>
          <w:t>after</w:t>
        </w:r>
        <w:proofErr w:type="gramEnd"/>
        <w:r>
          <w:t xml:space="preserve"> the First Triennial, three years from the date the </w:t>
        </w:r>
        <w:r w:rsidRPr="00166E4F">
          <w:rPr>
            <w:b/>
          </w:rPr>
          <w:t>distributor</w:t>
        </w:r>
        <w:r>
          <w:t xml:space="preserve"> last gave notice to </w:t>
        </w:r>
        <w:r w:rsidRPr="00166E4F">
          <w:rPr>
            <w:b/>
          </w:rPr>
          <w:t>participants</w:t>
        </w:r>
        <w:r>
          <w:t xml:space="preserve"> unde</w:t>
        </w:r>
      </w:ins>
      <w:ins w:id="247" w:author="Chapman Tripp" w:date="2019-10-13T13:02:00Z">
        <w:r>
          <w:t>r sub-clause (2).</w:t>
        </w:r>
      </w:ins>
    </w:p>
    <w:p w14:paraId="1BCB263D" w14:textId="77777777" w:rsidR="004C60EF" w:rsidRDefault="004C60EF">
      <w:pPr>
        <w:widowControl/>
        <w:tabs>
          <w:tab w:val="left" w:pos="685"/>
        </w:tabs>
        <w:kinsoku w:val="0"/>
        <w:overflowPunct w:val="0"/>
        <w:spacing w:line="261" w:lineRule="auto"/>
        <w:ind w:right="422"/>
        <w:rPr>
          <w:ins w:id="248" w:author="Chapman Tripp" w:date="2019-10-07T12:17:00Z"/>
        </w:rPr>
      </w:pPr>
    </w:p>
    <w:p w14:paraId="5B86A2DD" w14:textId="77777777" w:rsidR="004C60EF" w:rsidRDefault="004C60EF">
      <w:pPr>
        <w:widowControl/>
        <w:tabs>
          <w:tab w:val="left" w:pos="685"/>
        </w:tabs>
        <w:kinsoku w:val="0"/>
        <w:overflowPunct w:val="0"/>
        <w:spacing w:line="261" w:lineRule="auto"/>
        <w:ind w:right="422"/>
        <w:rPr>
          <w:ins w:id="249" w:author="Chapman Tripp" w:date="2019-09-25T18:22:00Z"/>
        </w:rPr>
      </w:pPr>
    </w:p>
    <w:p w14:paraId="5722D4AC" w14:textId="77777777" w:rsidR="004C60EF" w:rsidRDefault="0090176C">
      <w:pPr>
        <w:widowControl/>
        <w:tabs>
          <w:tab w:val="left" w:pos="685"/>
        </w:tabs>
        <w:kinsoku w:val="0"/>
        <w:overflowPunct w:val="0"/>
        <w:spacing w:line="261" w:lineRule="auto"/>
        <w:ind w:right="422"/>
        <w:jc w:val="center"/>
        <w:rPr>
          <w:ins w:id="250" w:author="Chapman Tripp" w:date="2019-09-25T18:22:00Z"/>
          <w:i/>
        </w:rPr>
      </w:pPr>
      <w:ins w:id="251" w:author="Chapman Tripp" w:date="2019-10-02T11:13:00Z">
        <w:r>
          <w:rPr>
            <w:i/>
          </w:rPr>
          <w:t>Exception to the requirement to contract with</w:t>
        </w:r>
      </w:ins>
      <w:ins w:id="252" w:author="Chapman Tripp" w:date="2019-09-25T18:22:00Z">
        <w:r>
          <w:rPr>
            <w:i/>
          </w:rPr>
          <w:t xml:space="preserve"> traders</w:t>
        </w:r>
      </w:ins>
    </w:p>
    <w:p w14:paraId="6E45A2E6" w14:textId="77777777" w:rsidR="004C60EF" w:rsidRDefault="004C60EF">
      <w:pPr>
        <w:widowControl/>
        <w:tabs>
          <w:tab w:val="left" w:pos="685"/>
        </w:tabs>
        <w:kinsoku w:val="0"/>
        <w:overflowPunct w:val="0"/>
        <w:spacing w:line="261" w:lineRule="auto"/>
        <w:ind w:right="422"/>
      </w:pPr>
    </w:p>
    <w:p w14:paraId="00873849" w14:textId="77777777" w:rsidR="004C60EF" w:rsidRDefault="0090176C">
      <w:pPr>
        <w:pStyle w:val="Heading2"/>
        <w:widowControl/>
        <w:numPr>
          <w:ilvl w:val="0"/>
          <w:numId w:val="85"/>
        </w:numPr>
        <w:tabs>
          <w:tab w:val="left" w:pos="685"/>
        </w:tabs>
        <w:kinsoku w:val="0"/>
        <w:overflowPunct w:val="0"/>
        <w:ind w:hanging="566"/>
        <w:rPr>
          <w:ins w:id="253" w:author="Chapman Tripp" w:date="2019-10-02T11:12:00Z"/>
        </w:rPr>
      </w:pPr>
      <w:ins w:id="254" w:author="Chapman Tripp" w:date="2019-10-02T11:59:00Z">
        <w:r>
          <w:t>Power</w:t>
        </w:r>
      </w:ins>
      <w:ins w:id="255" w:author="Chapman Tripp" w:date="2019-10-02T11:12:00Z">
        <w:r>
          <w:t xml:space="preserve"> to block</w:t>
        </w:r>
      </w:ins>
      <w:ins w:id="256" w:author="Chapman Tripp" w:date="2019-10-02T11:59:00Z">
        <w:r>
          <w:t xml:space="preserve"> certain</w:t>
        </w:r>
      </w:ins>
      <w:ins w:id="257" w:author="Chapman Tripp" w:date="2019-10-02T11:12:00Z">
        <w:r>
          <w:t xml:space="preserve"> traders</w:t>
        </w:r>
      </w:ins>
    </w:p>
    <w:p w14:paraId="5E86FD31" w14:textId="77777777" w:rsidR="004C60EF" w:rsidRDefault="0090176C">
      <w:pPr>
        <w:pStyle w:val="ListParagraph"/>
        <w:widowControl/>
        <w:numPr>
          <w:ilvl w:val="0"/>
          <w:numId w:val="89"/>
        </w:numPr>
        <w:tabs>
          <w:tab w:val="left" w:pos="685"/>
        </w:tabs>
        <w:kinsoku w:val="0"/>
        <w:overflowPunct w:val="0"/>
        <w:spacing w:before="19" w:line="261" w:lineRule="auto"/>
        <w:ind w:right="334"/>
        <w:rPr>
          <w:ins w:id="258" w:author="Chapman Tripp" w:date="2019-10-02T11:14:00Z"/>
        </w:rPr>
      </w:pPr>
      <w:ins w:id="259" w:author="Chapman Tripp" w:date="2019-10-02T11:14:00Z">
        <w:r>
          <w:lastRenderedPageBreak/>
          <w:t>A</w:t>
        </w:r>
      </w:ins>
      <w:ins w:id="260" w:author="Chapman Tripp" w:date="2019-10-02T11:03:00Z">
        <w:r>
          <w:rPr>
            <w:b/>
          </w:rPr>
          <w:t xml:space="preserve"> distributor</w:t>
        </w:r>
        <w:r>
          <w:t xml:space="preserve"> may apply to the Authority for an ex</w:t>
        </w:r>
      </w:ins>
      <w:ins w:id="261" w:author="Chapman Tripp" w:date="2019-10-02T11:04:00Z">
        <w:r>
          <w:t>emption</w:t>
        </w:r>
      </w:ins>
      <w:ins w:id="262" w:author="Chapman Tripp" w:date="2019-10-02T11:08:00Z">
        <w:r>
          <w:t xml:space="preserve"> </w:t>
        </w:r>
      </w:ins>
      <w:ins w:id="263" w:author="Chapman Tripp" w:date="2019-10-02T14:24:00Z">
        <w:r>
          <w:t>from</w:t>
        </w:r>
      </w:ins>
      <w:ins w:id="264" w:author="Chapman Tripp" w:date="2019-10-02T14:37:00Z">
        <w:r>
          <w:t xml:space="preserve"> </w:t>
        </w:r>
      </w:ins>
      <w:ins w:id="265" w:author="Chapman Tripp" w:date="2019-10-02T14:47:00Z">
        <w:r>
          <w:t xml:space="preserve">clauses </w:t>
        </w:r>
      </w:ins>
      <w:ins w:id="266" w:author="Chapman Tripp" w:date="2019-10-02T14:48:00Z">
        <w:r>
          <w:t xml:space="preserve">4 – 9 and 12 of </w:t>
        </w:r>
      </w:ins>
      <w:ins w:id="267" w:author="Chapman Tripp" w:date="2019-10-02T14:24:00Z">
        <w:r>
          <w:t>this</w:t>
        </w:r>
      </w:ins>
      <w:ins w:id="268" w:author="Chapman Tripp" w:date="2019-10-02T11:10:00Z">
        <w:r>
          <w:t xml:space="preserve"> Schedule 12A.1 </w:t>
        </w:r>
      </w:ins>
      <w:ins w:id="269" w:author="Chapman Tripp" w:date="2019-10-02T11:55:00Z">
        <w:r>
          <w:t>(“Contracting Requirements”)</w:t>
        </w:r>
      </w:ins>
      <w:ins w:id="270" w:author="Chapman Tripp" w:date="2019-10-02T11:57:00Z">
        <w:r>
          <w:t xml:space="preserve"> as </w:t>
        </w:r>
      </w:ins>
      <w:ins w:id="271" w:author="Chapman Tripp" w:date="2019-10-02T14:28:00Z">
        <w:r>
          <w:t>the</w:t>
        </w:r>
      </w:ins>
      <w:ins w:id="272" w:author="Chapman Tripp" w:date="2019-10-02T14:29:00Z">
        <w:r>
          <w:t>y</w:t>
        </w:r>
      </w:ins>
      <w:ins w:id="273" w:author="Chapman Tripp" w:date="2019-10-02T11:57:00Z">
        <w:r>
          <w:t xml:space="preserve"> relate to a</w:t>
        </w:r>
      </w:ins>
      <w:ins w:id="274" w:author="Chapman Tripp" w:date="2019-10-02T14:45:00Z">
        <w:r>
          <w:t>ny</w:t>
        </w:r>
      </w:ins>
      <w:ins w:id="275" w:author="Chapman Tripp" w:date="2019-10-02T11:57:00Z">
        <w:r>
          <w:t xml:space="preserve"> specified person</w:t>
        </w:r>
      </w:ins>
      <w:ins w:id="276" w:author="Chapman Tripp" w:date="2019-10-02T11:12:00Z">
        <w:r>
          <w:t>, if</w:t>
        </w:r>
      </w:ins>
      <w:ins w:id="277" w:author="Chapman Tripp" w:date="2019-10-02T11:14:00Z">
        <w:r>
          <w:t>:</w:t>
        </w:r>
      </w:ins>
    </w:p>
    <w:p w14:paraId="7BAC353D" w14:textId="77777777" w:rsidR="004C60EF" w:rsidRDefault="0090176C">
      <w:pPr>
        <w:pStyle w:val="ListParagraph"/>
        <w:widowControl/>
        <w:numPr>
          <w:ilvl w:val="1"/>
          <w:numId w:val="93"/>
        </w:numPr>
        <w:tabs>
          <w:tab w:val="left" w:pos="685"/>
          <w:tab w:val="left" w:pos="1242"/>
        </w:tabs>
        <w:kinsoku w:val="0"/>
        <w:overflowPunct w:val="0"/>
        <w:spacing w:before="19" w:line="261" w:lineRule="auto"/>
        <w:ind w:left="1276" w:right="334" w:hanging="393"/>
        <w:rPr>
          <w:ins w:id="278" w:author="Chapman Tripp" w:date="2019-10-02T11:16:00Z"/>
        </w:rPr>
      </w:pPr>
      <w:ins w:id="279" w:author="Chapman Tripp" w:date="2019-10-02T11:28:00Z">
        <w:r>
          <w:t>t</w:t>
        </w:r>
      </w:ins>
      <w:ins w:id="280" w:author="Chapman Tripp" w:date="2019-10-02T11:14:00Z">
        <w:r>
          <w:t xml:space="preserve">he </w:t>
        </w:r>
        <w:r>
          <w:rPr>
            <w:b/>
          </w:rPr>
          <w:t xml:space="preserve">distributor </w:t>
        </w:r>
        <w:r>
          <w:t xml:space="preserve">has previously terminated a </w:t>
        </w:r>
        <w:r>
          <w:rPr>
            <w:b/>
          </w:rPr>
          <w:t>distributor agreement</w:t>
        </w:r>
      </w:ins>
      <w:ins w:id="281" w:author="Chapman Tripp" w:date="2019-10-02T11:15:00Z">
        <w:r>
          <w:t xml:space="preserve"> or other agreement</w:t>
        </w:r>
      </w:ins>
      <w:ins w:id="282" w:author="Chapman Tripp" w:date="2019-10-07T11:44:00Z">
        <w:r>
          <w:t xml:space="preserve"> relating to </w:t>
        </w:r>
        <w:r>
          <w:rPr>
            <w:b/>
          </w:rPr>
          <w:t>distribution</w:t>
        </w:r>
        <w:r>
          <w:t xml:space="preserve"> services</w:t>
        </w:r>
      </w:ins>
      <w:ins w:id="283" w:author="Chapman Tripp" w:date="2019-10-07T11:42:00Z">
        <w:r>
          <w:t xml:space="preserve"> (</w:t>
        </w:r>
      </w:ins>
      <w:ins w:id="284" w:author="Chapman Tripp" w:date="2019-10-07T11:43:00Z">
        <w:r>
          <w:t>including a use of systems agreement)</w:t>
        </w:r>
      </w:ins>
      <w:ins w:id="285" w:author="Chapman Tripp" w:date="2019-10-02T11:25:00Z">
        <w:r>
          <w:t xml:space="preserve"> </w:t>
        </w:r>
      </w:ins>
      <w:ins w:id="286" w:author="Chapman Tripp" w:date="2019-10-02T11:15:00Z">
        <w:r>
          <w:t>due to the</w:t>
        </w:r>
      </w:ins>
      <w:ins w:id="287" w:author="Chapman Tripp" w:date="2019-10-02T11:57:00Z">
        <w:r>
          <w:t xml:space="preserve"> specified</w:t>
        </w:r>
      </w:ins>
      <w:ins w:id="288" w:author="Chapman Tripp" w:date="2019-10-02T11:15:00Z">
        <w:r>
          <w:t xml:space="preserve"> person’s</w:t>
        </w:r>
      </w:ins>
      <w:ins w:id="289" w:author="Chapman Tripp" w:date="2019-10-02T11:16:00Z">
        <w:r>
          <w:t xml:space="preserve"> default (including for any insolvency</w:t>
        </w:r>
      </w:ins>
      <w:ins w:id="290" w:author="Chapman Tripp" w:date="2019-10-02T11:42:00Z">
        <w:r>
          <w:t>-</w:t>
        </w:r>
      </w:ins>
      <w:ins w:id="291" w:author="Chapman Tripp" w:date="2019-10-02T11:16:00Z">
        <w:r>
          <w:t>related event)</w:t>
        </w:r>
      </w:ins>
      <w:ins w:id="292" w:author="Chapman Tripp" w:date="2019-10-02T11:20:00Z">
        <w:r>
          <w:t xml:space="preserve"> or </w:t>
        </w:r>
      </w:ins>
      <w:ins w:id="293" w:author="Chapman Tripp" w:date="2019-10-02T11:25:00Z">
        <w:r>
          <w:t>due to</w:t>
        </w:r>
      </w:ins>
      <w:ins w:id="294" w:author="Chapman Tripp" w:date="2019-10-02T11:20:00Z">
        <w:r>
          <w:t xml:space="preserve"> the default of any related </w:t>
        </w:r>
      </w:ins>
      <w:ins w:id="295" w:author="Chapman Tripp" w:date="2019-10-02T11:21:00Z">
        <w:r>
          <w:t>company</w:t>
        </w:r>
      </w:ins>
      <w:ins w:id="296" w:author="Chapman Tripp" w:date="2019-10-02T11:20:00Z">
        <w:r>
          <w:t xml:space="preserve"> of the </w:t>
        </w:r>
      </w:ins>
      <w:ins w:id="297" w:author="Chapman Tripp" w:date="2019-10-02T11:57:00Z">
        <w:r>
          <w:t xml:space="preserve">specified </w:t>
        </w:r>
      </w:ins>
      <w:ins w:id="298" w:author="Chapman Tripp" w:date="2019-10-02T11:20:00Z">
        <w:r>
          <w:t>person</w:t>
        </w:r>
      </w:ins>
      <w:ins w:id="299" w:author="Chapman Tripp" w:date="2019-10-02T11:19:00Z">
        <w:r>
          <w:t>; or</w:t>
        </w:r>
      </w:ins>
    </w:p>
    <w:p w14:paraId="188354CE" w14:textId="77777777" w:rsidR="004C60EF" w:rsidRDefault="0090176C">
      <w:pPr>
        <w:pStyle w:val="ListParagraph"/>
        <w:widowControl/>
        <w:numPr>
          <w:ilvl w:val="1"/>
          <w:numId w:val="93"/>
        </w:numPr>
        <w:tabs>
          <w:tab w:val="left" w:pos="685"/>
          <w:tab w:val="left" w:pos="1242"/>
        </w:tabs>
        <w:kinsoku w:val="0"/>
        <w:overflowPunct w:val="0"/>
        <w:spacing w:before="19" w:line="261" w:lineRule="auto"/>
        <w:ind w:left="1276" w:right="334" w:hanging="393"/>
        <w:rPr>
          <w:ins w:id="300" w:author="Chapman Tripp" w:date="2019-10-02T11:26:00Z"/>
        </w:rPr>
      </w:pPr>
      <w:proofErr w:type="gramStart"/>
      <w:ins w:id="301" w:author="Chapman Tripp" w:date="2019-10-02T11:28:00Z">
        <w:r>
          <w:t>t</w:t>
        </w:r>
      </w:ins>
      <w:ins w:id="302" w:author="Chapman Tripp" w:date="2019-10-02T11:19:00Z">
        <w:r>
          <w:t>he</w:t>
        </w:r>
        <w:proofErr w:type="gramEnd"/>
        <w:r>
          <w:t xml:space="preserve"> </w:t>
        </w:r>
        <w:r>
          <w:rPr>
            <w:b/>
          </w:rPr>
          <w:t xml:space="preserve">distributor </w:t>
        </w:r>
        <w:r>
          <w:t>has reasonable grounds to believe that the</w:t>
        </w:r>
      </w:ins>
      <w:ins w:id="303" w:author="Chapman Tripp" w:date="2019-10-02T14:45:00Z">
        <w:r>
          <w:t xml:space="preserve"> specified</w:t>
        </w:r>
      </w:ins>
      <w:ins w:id="304" w:author="Chapman Tripp" w:date="2019-10-02T11:19:00Z">
        <w:r>
          <w:t xml:space="preserve"> person</w:t>
        </w:r>
      </w:ins>
      <w:ins w:id="305" w:author="Chapman Tripp" w:date="2019-10-02T11:23:00Z">
        <w:r>
          <w:t xml:space="preserve"> </w:t>
        </w:r>
      </w:ins>
      <w:ins w:id="306" w:author="Chapman Tripp" w:date="2019-10-02T11:24:00Z">
        <w:r>
          <w:t>will not</w:t>
        </w:r>
      </w:ins>
      <w:ins w:id="307" w:author="Chapman Tripp" w:date="2019-10-02T11:22:00Z">
        <w:r>
          <w:t xml:space="preserve"> satisfactorily</w:t>
        </w:r>
      </w:ins>
      <w:ins w:id="308" w:author="Chapman Tripp" w:date="2019-10-02T11:19:00Z">
        <w:r>
          <w:t xml:space="preserve"> p</w:t>
        </w:r>
      </w:ins>
      <w:ins w:id="309" w:author="Chapman Tripp" w:date="2019-10-02T11:21:00Z">
        <w:r>
          <w:t>erform its obligations arising under any</w:t>
        </w:r>
      </w:ins>
      <w:ins w:id="310" w:author="Chapman Tripp" w:date="2019-10-02T11:23:00Z">
        <w:r>
          <w:t xml:space="preserve"> </w:t>
        </w:r>
      </w:ins>
      <w:ins w:id="311" w:author="Chapman Tripp" w:date="2019-10-02T11:24:00Z">
        <w:r>
          <w:t xml:space="preserve">future </w:t>
        </w:r>
      </w:ins>
      <w:ins w:id="312" w:author="Chapman Tripp" w:date="2019-10-02T11:21:00Z">
        <w:r>
          <w:rPr>
            <w:b/>
          </w:rPr>
          <w:t>distributor agreement</w:t>
        </w:r>
      </w:ins>
      <w:ins w:id="313" w:author="Chapman Tripp" w:date="2019-10-02T11:23:00Z">
        <w:r>
          <w:t xml:space="preserve"> between the parties or its obligations under</w:t>
        </w:r>
      </w:ins>
      <w:ins w:id="314" w:author="Chapman Tripp" w:date="2019-10-02T11:22:00Z">
        <w:r>
          <w:t xml:space="preserve"> the Code</w:t>
        </w:r>
      </w:ins>
      <w:ins w:id="315" w:author="Chapman Tripp" w:date="2019-10-02T11:23:00Z">
        <w:r>
          <w:t>.</w:t>
        </w:r>
      </w:ins>
    </w:p>
    <w:p w14:paraId="01592F31" w14:textId="77777777" w:rsidR="004C60EF" w:rsidRDefault="0090176C">
      <w:pPr>
        <w:pStyle w:val="ListParagraph"/>
        <w:widowControl/>
        <w:numPr>
          <w:ilvl w:val="0"/>
          <w:numId w:val="89"/>
        </w:numPr>
        <w:tabs>
          <w:tab w:val="left" w:pos="685"/>
        </w:tabs>
        <w:kinsoku w:val="0"/>
        <w:overflowPunct w:val="0"/>
        <w:spacing w:before="19" w:line="261" w:lineRule="auto"/>
        <w:ind w:right="334"/>
        <w:rPr>
          <w:ins w:id="316" w:author="Chapman Tripp" w:date="2019-10-02T11:54:00Z"/>
        </w:rPr>
      </w:pPr>
      <w:ins w:id="317" w:author="Chapman Tripp" w:date="2019-10-02T14:20:00Z">
        <w:r>
          <w:t>A</w:t>
        </w:r>
      </w:ins>
      <w:ins w:id="318" w:author="Chapman Tripp" w:date="2019-10-02T11:54:00Z">
        <w:r>
          <w:t xml:space="preserve"> </w:t>
        </w:r>
        <w:r>
          <w:rPr>
            <w:b/>
          </w:rPr>
          <w:t>distributor</w:t>
        </w:r>
        <w:r>
          <w:t xml:space="preserve"> </w:t>
        </w:r>
      </w:ins>
      <w:ins w:id="319" w:author="Chapman Tripp" w:date="2019-10-02T14:21:00Z">
        <w:r>
          <w:t>that makes an application under</w:t>
        </w:r>
      </w:ins>
      <w:ins w:id="320" w:author="Chapman Tripp" w:date="2019-10-02T14:20:00Z">
        <w:r>
          <w:t xml:space="preserve"> subclause (1) </w:t>
        </w:r>
      </w:ins>
      <w:ins w:id="321" w:author="Chapman Tripp" w:date="2019-10-02T11:55:00Z">
        <w:r>
          <w:t>is exempted from</w:t>
        </w:r>
      </w:ins>
      <w:ins w:id="322" w:author="Chapman Tripp" w:date="2019-10-02T14:38:00Z">
        <w:r>
          <w:t xml:space="preserve"> </w:t>
        </w:r>
      </w:ins>
      <w:ins w:id="323" w:author="Chapman Tripp" w:date="2019-10-02T18:33:00Z">
        <w:r>
          <w:t>the</w:t>
        </w:r>
      </w:ins>
      <w:ins w:id="324" w:author="Chapman Tripp" w:date="2019-10-02T11:55:00Z">
        <w:r>
          <w:t xml:space="preserve"> Contracting Requiremen</w:t>
        </w:r>
      </w:ins>
      <w:ins w:id="325" w:author="Chapman Tripp" w:date="2019-10-02T11:56:00Z">
        <w:r>
          <w:t xml:space="preserve">ts </w:t>
        </w:r>
      </w:ins>
      <w:ins w:id="326" w:author="Chapman Tripp" w:date="2019-10-02T14:29:00Z">
        <w:r>
          <w:t xml:space="preserve">as they relate to </w:t>
        </w:r>
      </w:ins>
      <w:ins w:id="327" w:author="Chapman Tripp" w:date="2019-10-02T11:56:00Z">
        <w:r>
          <w:t>the</w:t>
        </w:r>
      </w:ins>
      <w:ins w:id="328" w:author="Chapman Tripp" w:date="2019-10-02T11:58:00Z">
        <w:r>
          <w:t xml:space="preserve"> specified</w:t>
        </w:r>
      </w:ins>
      <w:ins w:id="329" w:author="Chapman Tripp" w:date="2019-10-02T11:56:00Z">
        <w:r>
          <w:t xml:space="preserve"> person(s) until the Authority has </w:t>
        </w:r>
      </w:ins>
      <w:ins w:id="330" w:author="Chapman Tripp" w:date="2019-10-02T12:01:00Z">
        <w:r>
          <w:t xml:space="preserve">notified the </w:t>
        </w:r>
        <w:r>
          <w:rPr>
            <w:b/>
          </w:rPr>
          <w:t xml:space="preserve">distributor </w:t>
        </w:r>
        <w:r>
          <w:t>of its</w:t>
        </w:r>
      </w:ins>
      <w:ins w:id="331" w:author="Chapman Tripp" w:date="2019-10-02T11:56:00Z">
        <w:r>
          <w:t xml:space="preserve"> decision</w:t>
        </w:r>
      </w:ins>
      <w:ins w:id="332" w:author="Chapman Tripp" w:date="2019-10-02T12:01:00Z">
        <w:r>
          <w:t xml:space="preserve"> under subclause (</w:t>
        </w:r>
      </w:ins>
      <w:ins w:id="333" w:author="Chapman Tripp" w:date="2019-10-02T14:42:00Z">
        <w:r>
          <w:t>4</w:t>
        </w:r>
      </w:ins>
      <w:ins w:id="334" w:author="Chapman Tripp" w:date="2019-10-02T12:01:00Z">
        <w:r>
          <w:t>)</w:t>
        </w:r>
      </w:ins>
      <w:ins w:id="335" w:author="Chapman Tripp" w:date="2019-10-02T18:30:00Z">
        <w:r>
          <w:t>, provided the application is made in good faith</w:t>
        </w:r>
      </w:ins>
      <w:ins w:id="336" w:author="Chapman Tripp" w:date="2019-10-02T17:50:00Z">
        <w:r>
          <w:t>.</w:t>
        </w:r>
      </w:ins>
      <w:ins w:id="337" w:author="Chapman Tripp" w:date="2019-10-02T11:54:00Z">
        <w:r>
          <w:t xml:space="preserve"> </w:t>
        </w:r>
      </w:ins>
    </w:p>
    <w:p w14:paraId="557421CC" w14:textId="77777777" w:rsidR="004C60EF" w:rsidRDefault="0090176C">
      <w:pPr>
        <w:pStyle w:val="ListParagraph"/>
        <w:widowControl/>
        <w:numPr>
          <w:ilvl w:val="0"/>
          <w:numId w:val="89"/>
        </w:numPr>
        <w:tabs>
          <w:tab w:val="left" w:pos="685"/>
        </w:tabs>
        <w:kinsoku w:val="0"/>
        <w:overflowPunct w:val="0"/>
        <w:spacing w:before="19" w:line="261" w:lineRule="auto"/>
        <w:ind w:right="334"/>
        <w:rPr>
          <w:ins w:id="338" w:author="Chapman Tripp" w:date="2019-10-02T11:34:00Z"/>
        </w:rPr>
      </w:pPr>
      <w:ins w:id="339" w:author="Chapman Tripp" w:date="2019-10-02T12:00:00Z">
        <w:r>
          <w:t>Where the Authority receives an application under subclause (1),</w:t>
        </w:r>
      </w:ins>
      <w:ins w:id="340" w:author="Chapman Tripp" w:date="2019-10-02T14:39:00Z">
        <w:r>
          <w:t xml:space="preserve"> it may</w:t>
        </w:r>
      </w:ins>
      <w:ins w:id="341" w:author="Chapman Tripp" w:date="2019-10-02T11:34:00Z">
        <w:r>
          <w:t>:</w:t>
        </w:r>
      </w:ins>
    </w:p>
    <w:p w14:paraId="63417563" w14:textId="77777777" w:rsidR="004C60EF" w:rsidRDefault="0090176C">
      <w:pPr>
        <w:pStyle w:val="ListParagraph"/>
        <w:widowControl/>
        <w:numPr>
          <w:ilvl w:val="1"/>
          <w:numId w:val="89"/>
        </w:numPr>
        <w:tabs>
          <w:tab w:val="left" w:pos="685"/>
        </w:tabs>
        <w:kinsoku w:val="0"/>
        <w:overflowPunct w:val="0"/>
        <w:spacing w:before="19" w:line="261" w:lineRule="auto"/>
        <w:ind w:right="334"/>
        <w:rPr>
          <w:ins w:id="342" w:author="Chapman Tripp" w:date="2019-10-02T11:38:00Z"/>
        </w:rPr>
      </w:pPr>
      <w:ins w:id="343" w:author="Chapman Tripp" w:date="2019-10-02T12:03:00Z">
        <w:r>
          <w:t xml:space="preserve">exempt </w:t>
        </w:r>
      </w:ins>
      <w:ins w:id="344" w:author="Chapman Tripp" w:date="2019-10-02T12:02:00Z">
        <w:r>
          <w:t>the</w:t>
        </w:r>
      </w:ins>
      <w:ins w:id="345" w:author="Chapman Tripp" w:date="2019-10-02T11:42:00Z">
        <w:r>
          <w:t xml:space="preserve"> </w:t>
        </w:r>
      </w:ins>
      <w:ins w:id="346" w:author="Chapman Tripp" w:date="2019-10-02T11:45:00Z">
        <w:r>
          <w:rPr>
            <w:b/>
          </w:rPr>
          <w:t>d</w:t>
        </w:r>
      </w:ins>
      <w:ins w:id="347" w:author="Chapman Tripp" w:date="2019-10-02T11:42:00Z">
        <w:r>
          <w:rPr>
            <w:b/>
          </w:rPr>
          <w:t>istributor</w:t>
        </w:r>
      </w:ins>
      <w:ins w:id="348" w:author="Chapman Tripp" w:date="2019-10-02T11:35:00Z">
        <w:r>
          <w:t xml:space="preserve"> from</w:t>
        </w:r>
      </w:ins>
      <w:ins w:id="349" w:author="Chapman Tripp" w:date="2019-10-02T11:45:00Z">
        <w:r>
          <w:t xml:space="preserve"> </w:t>
        </w:r>
      </w:ins>
      <w:ins w:id="350" w:author="Chapman Tripp" w:date="2019-10-02T18:33:00Z">
        <w:r>
          <w:t>the</w:t>
        </w:r>
      </w:ins>
      <w:ins w:id="351" w:author="Chapman Tripp" w:date="2019-10-02T14:21:00Z">
        <w:r>
          <w:t xml:space="preserve"> Contracting Requirements</w:t>
        </w:r>
      </w:ins>
      <w:ins w:id="352" w:author="Chapman Tripp" w:date="2019-10-02T11:38:00Z">
        <w:r>
          <w:t xml:space="preserve"> as </w:t>
        </w:r>
      </w:ins>
      <w:ins w:id="353" w:author="Chapman Tripp" w:date="2019-10-02T14:29:00Z">
        <w:r>
          <w:t>they relate</w:t>
        </w:r>
      </w:ins>
      <w:ins w:id="354" w:author="Chapman Tripp" w:date="2019-10-02T11:38:00Z">
        <w:r>
          <w:t xml:space="preserve"> to a</w:t>
        </w:r>
      </w:ins>
      <w:ins w:id="355" w:author="Chapman Tripp" w:date="2019-10-02T14:25:00Z">
        <w:r>
          <w:t>ny</w:t>
        </w:r>
      </w:ins>
      <w:ins w:id="356" w:author="Chapman Tripp" w:date="2019-10-02T11:38:00Z">
        <w:r>
          <w:t xml:space="preserve"> specified person(s)</w:t>
        </w:r>
      </w:ins>
      <w:ins w:id="357" w:author="Chapman Tripp" w:date="2019-10-02T11:39:00Z">
        <w:r>
          <w:t xml:space="preserve"> stated in the application</w:t>
        </w:r>
      </w:ins>
      <w:ins w:id="358" w:author="Chapman Tripp" w:date="2019-10-02T11:41:00Z">
        <w:r>
          <w:t xml:space="preserve"> or any other person the Authority deems fit</w:t>
        </w:r>
      </w:ins>
      <w:ins w:id="359" w:author="Chapman Tripp" w:date="2019-10-02T18:35:00Z">
        <w:r>
          <w:t>, for a period</w:t>
        </w:r>
      </w:ins>
      <w:ins w:id="360" w:author="Chapman Tripp" w:date="2019-10-02T18:36:00Z">
        <w:r>
          <w:t xml:space="preserve"> set by the Authority at its discretion</w:t>
        </w:r>
      </w:ins>
      <w:ins w:id="361" w:author="Chapman Tripp" w:date="2019-10-02T11:38:00Z">
        <w:r>
          <w:t>; or</w:t>
        </w:r>
      </w:ins>
    </w:p>
    <w:p w14:paraId="614139F2" w14:textId="77777777" w:rsidR="004C60EF" w:rsidRDefault="0090176C">
      <w:pPr>
        <w:pStyle w:val="ListParagraph"/>
        <w:widowControl/>
        <w:numPr>
          <w:ilvl w:val="1"/>
          <w:numId w:val="89"/>
        </w:numPr>
        <w:tabs>
          <w:tab w:val="left" w:pos="685"/>
        </w:tabs>
        <w:kinsoku w:val="0"/>
        <w:overflowPunct w:val="0"/>
        <w:spacing w:before="19" w:line="261" w:lineRule="auto"/>
        <w:ind w:right="334"/>
        <w:rPr>
          <w:ins w:id="362" w:author="Chapman Tripp" w:date="2019-10-02T14:39:00Z"/>
        </w:rPr>
      </w:pPr>
      <w:proofErr w:type="gramStart"/>
      <w:ins w:id="363" w:author="Chapman Tripp" w:date="2019-10-02T11:46:00Z">
        <w:r>
          <w:t>refuse</w:t>
        </w:r>
      </w:ins>
      <w:proofErr w:type="gramEnd"/>
      <w:ins w:id="364" w:author="Chapman Tripp" w:date="2019-10-02T11:47:00Z">
        <w:r>
          <w:t xml:space="preserve"> to gran</w:t>
        </w:r>
      </w:ins>
      <w:ins w:id="365" w:author="Chapman Tripp" w:date="2019-10-04T08:57:00Z">
        <w:r>
          <w:t xml:space="preserve">t </w:t>
        </w:r>
      </w:ins>
      <w:ins w:id="366" w:author="Chapman Tripp" w:date="2019-10-02T11:52:00Z">
        <w:r>
          <w:t xml:space="preserve">the </w:t>
        </w:r>
        <w:r>
          <w:rPr>
            <w:b/>
          </w:rPr>
          <w:t>distributor</w:t>
        </w:r>
        <w:r>
          <w:t xml:space="preserve"> any</w:t>
        </w:r>
      </w:ins>
      <w:ins w:id="367" w:author="Chapman Tripp" w:date="2019-10-02T11:47:00Z">
        <w:r>
          <w:t xml:space="preserve"> exemption</w:t>
        </w:r>
      </w:ins>
      <w:ins w:id="368" w:author="Chapman Tripp" w:date="2019-10-02T11:52:00Z">
        <w:r>
          <w:t xml:space="preserve"> from</w:t>
        </w:r>
      </w:ins>
      <w:ins w:id="369" w:author="Chapman Tripp" w:date="2019-10-02T14:22:00Z">
        <w:r>
          <w:t xml:space="preserve"> </w:t>
        </w:r>
      </w:ins>
      <w:ins w:id="370" w:author="Chapman Tripp" w:date="2019-10-02T18:33:00Z">
        <w:r>
          <w:t>the</w:t>
        </w:r>
      </w:ins>
      <w:ins w:id="371" w:author="Chapman Tripp" w:date="2019-10-02T14:22:00Z">
        <w:r>
          <w:t xml:space="preserve"> Contracting Requirements</w:t>
        </w:r>
      </w:ins>
      <w:ins w:id="372" w:author="Chapman Tripp" w:date="2019-10-02T11:46:00Z">
        <w:r>
          <w:t>.</w:t>
        </w:r>
      </w:ins>
    </w:p>
    <w:p w14:paraId="1E58D0BB" w14:textId="77777777" w:rsidR="004C60EF" w:rsidRDefault="0090176C">
      <w:pPr>
        <w:pStyle w:val="ListParagraph"/>
        <w:widowControl/>
        <w:numPr>
          <w:ilvl w:val="0"/>
          <w:numId w:val="89"/>
        </w:numPr>
        <w:tabs>
          <w:tab w:val="left" w:pos="685"/>
        </w:tabs>
        <w:kinsoku w:val="0"/>
        <w:overflowPunct w:val="0"/>
        <w:spacing w:before="19" w:line="261" w:lineRule="auto"/>
        <w:ind w:right="334"/>
        <w:rPr>
          <w:ins w:id="373" w:author="Chapman Tripp" w:date="2019-10-02T14:41:00Z"/>
        </w:rPr>
      </w:pPr>
      <w:ins w:id="374" w:author="Chapman Tripp" w:date="2019-10-02T14:40:00Z">
        <w:r>
          <w:t>The</w:t>
        </w:r>
      </w:ins>
      <w:ins w:id="375" w:author="Chapman Tripp" w:date="2019-10-02T14:41:00Z">
        <w:r>
          <w:t xml:space="preserve"> Authority must notify </w:t>
        </w:r>
      </w:ins>
      <w:ins w:id="376" w:author="Chapman Tripp" w:date="2019-10-02T14:42:00Z">
        <w:r>
          <w:t>the</w:t>
        </w:r>
      </w:ins>
      <w:ins w:id="377" w:author="Chapman Tripp" w:date="2019-10-02T14:41:00Z">
        <w:r>
          <w:t xml:space="preserve"> </w:t>
        </w:r>
        <w:r>
          <w:rPr>
            <w:b/>
          </w:rPr>
          <w:t>distributor</w:t>
        </w:r>
        <w:r>
          <w:t xml:space="preserve"> of its </w:t>
        </w:r>
      </w:ins>
      <w:ins w:id="378" w:author="Chapman Tripp" w:date="2019-10-02T14:42:00Z">
        <w:r>
          <w:t>decision under subclause (3) not more than 40 business days after it receives the</w:t>
        </w:r>
      </w:ins>
      <w:ins w:id="379" w:author="Chapman Tripp" w:date="2019-10-02T14:43:00Z">
        <w:r>
          <w:t xml:space="preserve"> distributor’s</w:t>
        </w:r>
      </w:ins>
      <w:ins w:id="380" w:author="Chapman Tripp" w:date="2019-10-02T14:42:00Z">
        <w:r>
          <w:t xml:space="preserve"> application.</w:t>
        </w:r>
      </w:ins>
    </w:p>
    <w:p w14:paraId="504C6B47" w14:textId="77777777" w:rsidR="004C60EF" w:rsidRDefault="0090176C">
      <w:pPr>
        <w:pStyle w:val="ListParagraph"/>
        <w:widowControl/>
        <w:numPr>
          <w:ilvl w:val="0"/>
          <w:numId w:val="89"/>
        </w:numPr>
        <w:tabs>
          <w:tab w:val="left" w:pos="685"/>
        </w:tabs>
        <w:kinsoku w:val="0"/>
        <w:overflowPunct w:val="0"/>
        <w:spacing w:before="19" w:line="261" w:lineRule="auto"/>
        <w:ind w:right="334"/>
        <w:rPr>
          <w:ins w:id="381" w:author="Chapman Tripp" w:date="2019-10-02T14:31:00Z"/>
        </w:rPr>
      </w:pPr>
      <w:ins w:id="382" w:author="Chapman Tripp" w:date="2019-10-02T14:22:00Z">
        <w:r>
          <w:t xml:space="preserve">The Authority may </w:t>
        </w:r>
      </w:ins>
      <w:ins w:id="383" w:author="Chapman Tripp" w:date="2019-10-02T14:25:00Z">
        <w:r>
          <w:t>on its own motion</w:t>
        </w:r>
      </w:ins>
      <w:ins w:id="384" w:author="Chapman Tripp" w:date="2019-10-02T14:43:00Z">
        <w:r>
          <w:t xml:space="preserve"> exempt every </w:t>
        </w:r>
        <w:r>
          <w:rPr>
            <w:b/>
          </w:rPr>
          <w:t>distributor</w:t>
        </w:r>
        <w:r>
          <w:t xml:space="preserve"> from the </w:t>
        </w:r>
      </w:ins>
      <w:ins w:id="385" w:author="Chapman Tripp" w:date="2019-10-02T14:44:00Z">
        <w:r>
          <w:t>Contracting Requirements as they relate to any specified person(s)</w:t>
        </w:r>
      </w:ins>
      <w:ins w:id="386" w:author="Chapman Tripp" w:date="2019-10-02T18:37:00Z">
        <w:r>
          <w:t>,</w:t>
        </w:r>
      </w:ins>
      <w:ins w:id="387" w:author="Chapman Tripp" w:date="2019-10-02T18:36:00Z">
        <w:r>
          <w:t xml:space="preserve"> </w:t>
        </w:r>
      </w:ins>
      <w:ins w:id="388" w:author="Chapman Tripp" w:date="2019-10-02T18:37:00Z">
        <w:r>
          <w:t xml:space="preserve">for a period set by the Authority at its discretion, </w:t>
        </w:r>
      </w:ins>
      <w:ins w:id="389" w:author="Chapman Tripp" w:date="2019-10-02T14:44:00Z">
        <w:r>
          <w:t>by</w:t>
        </w:r>
      </w:ins>
      <w:ins w:id="390" w:author="Chapman Tripp" w:date="2019-10-02T14:30:00Z">
        <w:r>
          <w:t xml:space="preserve"> publish</w:t>
        </w:r>
      </w:ins>
      <w:ins w:id="391" w:author="Chapman Tripp" w:date="2019-10-02T14:44:00Z">
        <w:r>
          <w:t>ing</w:t>
        </w:r>
      </w:ins>
      <w:ins w:id="392" w:author="Chapman Tripp" w:date="2019-10-02T14:30:00Z">
        <w:r>
          <w:t xml:space="preserve"> the name(s) of </w:t>
        </w:r>
      </w:ins>
      <w:ins w:id="393" w:author="Chapman Tripp" w:date="2019-10-02T14:44:00Z">
        <w:r>
          <w:t>the</w:t>
        </w:r>
      </w:ins>
      <w:ins w:id="394" w:author="Chapman Tripp" w:date="2019-10-02T14:30:00Z">
        <w:r>
          <w:t xml:space="preserve"> specified person(s).</w:t>
        </w:r>
      </w:ins>
    </w:p>
    <w:p w14:paraId="1EBC585D" w14:textId="77777777" w:rsidR="004C60EF" w:rsidRDefault="004C60EF">
      <w:pPr>
        <w:widowControl/>
        <w:tabs>
          <w:tab w:val="left" w:pos="685"/>
          <w:tab w:val="left" w:pos="1242"/>
        </w:tabs>
        <w:kinsoku w:val="0"/>
        <w:overflowPunct w:val="0"/>
        <w:spacing w:before="19" w:line="261" w:lineRule="auto"/>
        <w:ind w:right="334"/>
        <w:sectPr w:rsidR="004C60EF">
          <w:pgSz w:w="11910" w:h="16840"/>
          <w:pgMar w:top="1360" w:right="1340" w:bottom="1120" w:left="1300" w:header="0" w:footer="934" w:gutter="0"/>
          <w:cols w:space="720"/>
          <w:noEndnote/>
        </w:sectPr>
      </w:pPr>
    </w:p>
    <w:p w14:paraId="3A96ABE5" w14:textId="77777777" w:rsidR="004C60EF" w:rsidRDefault="0090176C">
      <w:pPr>
        <w:pStyle w:val="BodyText"/>
        <w:widowControl/>
        <w:tabs>
          <w:tab w:val="left" w:pos="7704"/>
        </w:tabs>
        <w:kinsoku w:val="0"/>
        <w:overflowPunct w:val="0"/>
        <w:spacing w:before="38"/>
        <w:ind w:left="2825" w:firstLine="0"/>
        <w:rPr>
          <w:sz w:val="20"/>
          <w:szCs w:val="20"/>
        </w:rPr>
      </w:pPr>
      <w:r>
        <w:rPr>
          <w:b/>
          <w:bCs/>
          <w:sz w:val="30"/>
          <w:szCs w:val="30"/>
        </w:rPr>
        <w:lastRenderedPageBreak/>
        <w:t>Schedule 12A.1,</w:t>
      </w:r>
      <w:r>
        <w:rPr>
          <w:b/>
          <w:bCs/>
          <w:spacing w:val="-7"/>
          <w:sz w:val="30"/>
          <w:szCs w:val="30"/>
        </w:rPr>
        <w:t xml:space="preserve"> </w:t>
      </w:r>
      <w:r>
        <w:rPr>
          <w:b/>
          <w:bCs/>
          <w:sz w:val="30"/>
          <w:szCs w:val="30"/>
        </w:rPr>
        <w:t>Appendix</w:t>
      </w:r>
      <w:r>
        <w:rPr>
          <w:b/>
          <w:bCs/>
          <w:spacing w:val="-2"/>
          <w:sz w:val="30"/>
          <w:szCs w:val="30"/>
        </w:rPr>
        <w:t xml:space="preserve"> </w:t>
      </w:r>
      <w:r>
        <w:rPr>
          <w:b/>
          <w:bCs/>
          <w:sz w:val="30"/>
          <w:szCs w:val="30"/>
        </w:rPr>
        <w:t>A</w:t>
      </w:r>
      <w:r>
        <w:rPr>
          <w:b/>
          <w:bCs/>
          <w:sz w:val="30"/>
          <w:szCs w:val="30"/>
        </w:rPr>
        <w:tab/>
      </w:r>
      <w:proofErr w:type="spellStart"/>
      <w:r>
        <w:rPr>
          <w:b/>
          <w:bCs/>
          <w:sz w:val="20"/>
          <w:szCs w:val="20"/>
        </w:rPr>
        <w:t>Sch</w:t>
      </w:r>
      <w:proofErr w:type="spellEnd"/>
      <w:r>
        <w:rPr>
          <w:b/>
          <w:bCs/>
          <w:sz w:val="20"/>
          <w:szCs w:val="20"/>
        </w:rPr>
        <w:t xml:space="preserve"> 12A.1, cl</w:t>
      </w:r>
      <w:r>
        <w:rPr>
          <w:b/>
          <w:bCs/>
          <w:spacing w:val="-2"/>
          <w:sz w:val="20"/>
          <w:szCs w:val="20"/>
        </w:rPr>
        <w:t xml:space="preserve"> </w:t>
      </w:r>
      <w:r>
        <w:rPr>
          <w:b/>
          <w:bCs/>
          <w:sz w:val="20"/>
          <w:szCs w:val="20"/>
        </w:rPr>
        <w:t>7(2)</w:t>
      </w:r>
    </w:p>
    <w:p w14:paraId="414D4E4D" w14:textId="77777777" w:rsidR="004C60EF" w:rsidRDefault="0090176C">
      <w:pPr>
        <w:pStyle w:val="Heading1"/>
        <w:widowControl/>
        <w:kinsoku w:val="0"/>
        <w:overflowPunct w:val="0"/>
        <w:ind w:left="2844"/>
        <w:rPr>
          <w:b w:val="0"/>
          <w:bCs w:val="0"/>
        </w:rPr>
      </w:pPr>
      <w:r>
        <w:t>Income distribution</w:t>
      </w:r>
      <w:r>
        <w:rPr>
          <w:spacing w:val="-17"/>
        </w:rPr>
        <w:t xml:space="preserve"> </w:t>
      </w:r>
      <w:r>
        <w:t>services</w:t>
      </w:r>
    </w:p>
    <w:p w14:paraId="4DC1BF35" w14:textId="77777777" w:rsidR="004C60EF" w:rsidRDefault="004C60EF">
      <w:pPr>
        <w:pStyle w:val="BodyText"/>
        <w:widowControl/>
        <w:kinsoku w:val="0"/>
        <w:overflowPunct w:val="0"/>
        <w:spacing w:before="1"/>
        <w:ind w:left="0" w:firstLine="0"/>
        <w:rPr>
          <w:b/>
          <w:bCs/>
          <w:sz w:val="28"/>
          <w:szCs w:val="28"/>
        </w:rPr>
      </w:pPr>
    </w:p>
    <w:p w14:paraId="1CD128ED" w14:textId="77777777" w:rsidR="004C60EF" w:rsidRDefault="0090176C">
      <w:pPr>
        <w:pStyle w:val="Heading2"/>
        <w:widowControl/>
        <w:numPr>
          <w:ilvl w:val="0"/>
          <w:numId w:val="76"/>
        </w:numPr>
        <w:tabs>
          <w:tab w:val="left" w:pos="685"/>
        </w:tabs>
        <w:kinsoku w:val="0"/>
        <w:overflowPunct w:val="0"/>
        <w:ind w:hanging="566"/>
        <w:rPr>
          <w:b w:val="0"/>
          <w:bCs w:val="0"/>
        </w:rPr>
      </w:pPr>
      <w:r>
        <w:t>Distributor can require the Trader to pass on income</w:t>
      </w:r>
      <w:r>
        <w:rPr>
          <w:spacing w:val="-19"/>
        </w:rPr>
        <w:t xml:space="preserve"> </w:t>
      </w:r>
      <w:r>
        <w:t>distributions</w:t>
      </w:r>
    </w:p>
    <w:p w14:paraId="1F1BC951" w14:textId="77777777" w:rsidR="004C60EF" w:rsidRDefault="0090176C">
      <w:pPr>
        <w:pStyle w:val="ListParagraph"/>
        <w:widowControl/>
        <w:numPr>
          <w:ilvl w:val="0"/>
          <w:numId w:val="75"/>
        </w:numPr>
        <w:tabs>
          <w:tab w:val="left" w:pos="685"/>
        </w:tabs>
        <w:kinsoku w:val="0"/>
        <w:overflowPunct w:val="0"/>
        <w:spacing w:before="19" w:line="261" w:lineRule="auto"/>
        <w:ind w:right="920" w:hanging="566"/>
      </w:pPr>
      <w:r>
        <w:t>The Distributor [has a Shareholder Trust as a shareholder/is a Co-operative] and requires from time to time to distribute income to [the Shareholder Trust's beneficiaries/its</w:t>
      </w:r>
      <w:r>
        <w:rPr>
          <w:spacing w:val="-8"/>
        </w:rPr>
        <w:t xml:space="preserve"> </w:t>
      </w:r>
      <w:r>
        <w:t>shareholders].</w:t>
      </w:r>
    </w:p>
    <w:p w14:paraId="0806EB44" w14:textId="77777777" w:rsidR="004C60EF" w:rsidRDefault="0090176C">
      <w:pPr>
        <w:pStyle w:val="ListParagraph"/>
        <w:widowControl/>
        <w:numPr>
          <w:ilvl w:val="0"/>
          <w:numId w:val="75"/>
        </w:numPr>
        <w:tabs>
          <w:tab w:val="left" w:pos="685"/>
        </w:tabs>
        <w:kinsoku w:val="0"/>
        <w:overflowPunct w:val="0"/>
        <w:spacing w:line="261" w:lineRule="auto"/>
        <w:ind w:right="236" w:hanging="566"/>
      </w:pPr>
      <w:r>
        <w:t>The Distributor may require that the Trader pay income distributions on behalf of the [Shareholder Trust/Distributor] to each of the Trader's qualifying Customers by crediting each qualifying Customer’s electricity account ("Income Distribution Services"), by giving the Trader at least 40 Business Days’ notice of the requirement in accordance with clause</w:t>
      </w:r>
      <w:r>
        <w:rPr>
          <w:spacing w:val="-6"/>
        </w:rPr>
        <w:t xml:space="preserve"> </w:t>
      </w:r>
      <w:r>
        <w:t>2.</w:t>
      </w:r>
    </w:p>
    <w:p w14:paraId="0C7C4415" w14:textId="77777777" w:rsidR="004C60EF" w:rsidRDefault="0090176C">
      <w:pPr>
        <w:pStyle w:val="ListParagraph"/>
        <w:widowControl/>
        <w:numPr>
          <w:ilvl w:val="0"/>
          <w:numId w:val="75"/>
        </w:numPr>
        <w:tabs>
          <w:tab w:val="left" w:pos="685"/>
        </w:tabs>
        <w:kinsoku w:val="0"/>
        <w:overflowPunct w:val="0"/>
        <w:ind w:hanging="566"/>
      </w:pPr>
      <w:r>
        <w:t>The Distributor may not require the Trader to pay income distributions under</w:t>
      </w:r>
      <w:r>
        <w:rPr>
          <w:spacing w:val="-23"/>
        </w:rPr>
        <w:t xml:space="preserve"> </w:t>
      </w:r>
      <w:r>
        <w:t>subclause</w:t>
      </w:r>
    </w:p>
    <w:p w14:paraId="164C8BD5" w14:textId="77777777" w:rsidR="004C60EF" w:rsidRDefault="0090176C">
      <w:pPr>
        <w:pStyle w:val="BodyText"/>
        <w:widowControl/>
        <w:kinsoku w:val="0"/>
        <w:overflowPunct w:val="0"/>
        <w:spacing w:before="24" w:line="261" w:lineRule="auto"/>
        <w:ind w:right="271" w:firstLine="0"/>
      </w:pPr>
      <w:r>
        <w:t xml:space="preserve">(2) </w:t>
      </w:r>
      <w:proofErr w:type="gramStart"/>
      <w:r>
        <w:t>any</w:t>
      </w:r>
      <w:proofErr w:type="gramEnd"/>
      <w:r>
        <w:t xml:space="preserve"> more frequently than necessary to ensure that income distributions are</w:t>
      </w:r>
      <w:r>
        <w:rPr>
          <w:spacing w:val="-21"/>
        </w:rPr>
        <w:t xml:space="preserve"> </w:t>
      </w:r>
      <w:r>
        <w:t>credited to Customers on or by any date that the [Shareholder Trust/Distributor] resolves to distribute income to its</w:t>
      </w:r>
      <w:r>
        <w:rPr>
          <w:spacing w:val="-11"/>
        </w:rPr>
        <w:t xml:space="preserve"> </w:t>
      </w:r>
      <w:r>
        <w:t>[beneficiaries/shareholders].</w:t>
      </w:r>
    </w:p>
    <w:p w14:paraId="119D38AF" w14:textId="77777777" w:rsidR="004C60EF" w:rsidRDefault="004C60EF">
      <w:pPr>
        <w:pStyle w:val="BodyText"/>
        <w:widowControl/>
        <w:kinsoku w:val="0"/>
        <w:overflowPunct w:val="0"/>
        <w:spacing w:before="5"/>
        <w:ind w:left="0" w:firstLine="0"/>
        <w:rPr>
          <w:sz w:val="25"/>
          <w:szCs w:val="25"/>
        </w:rPr>
      </w:pPr>
    </w:p>
    <w:p w14:paraId="57943DEE" w14:textId="77777777" w:rsidR="004C60EF" w:rsidRDefault="0090176C">
      <w:pPr>
        <w:pStyle w:val="Heading2"/>
        <w:widowControl/>
        <w:numPr>
          <w:ilvl w:val="0"/>
          <w:numId w:val="76"/>
        </w:numPr>
        <w:tabs>
          <w:tab w:val="left" w:pos="685"/>
        </w:tabs>
        <w:kinsoku w:val="0"/>
        <w:overflowPunct w:val="0"/>
        <w:spacing w:line="272" w:lineRule="exact"/>
        <w:ind w:hanging="566"/>
        <w:rPr>
          <w:b w:val="0"/>
          <w:bCs w:val="0"/>
        </w:rPr>
      </w:pPr>
      <w:r>
        <w:t>Distributor notice of income distribution</w:t>
      </w:r>
      <w:r>
        <w:rPr>
          <w:spacing w:val="-20"/>
        </w:rPr>
        <w:t xml:space="preserve"> </w:t>
      </w:r>
      <w:r>
        <w:t>requirements</w:t>
      </w:r>
    </w:p>
    <w:p w14:paraId="6D18C1AE" w14:textId="77777777" w:rsidR="004C60EF" w:rsidRDefault="0090176C">
      <w:pPr>
        <w:pStyle w:val="ListParagraph"/>
        <w:widowControl/>
        <w:numPr>
          <w:ilvl w:val="0"/>
          <w:numId w:val="74"/>
        </w:numPr>
        <w:tabs>
          <w:tab w:val="left" w:pos="685"/>
        </w:tabs>
        <w:kinsoku w:val="0"/>
        <w:overflowPunct w:val="0"/>
        <w:spacing w:line="272" w:lineRule="exact"/>
        <w:ind w:hanging="566"/>
      </w:pPr>
      <w:r>
        <w:t>A notice given by a Distributor under clause 1 must include the</w:t>
      </w:r>
      <w:r>
        <w:rPr>
          <w:spacing w:val="-20"/>
        </w:rPr>
        <w:t xml:space="preserve"> </w:t>
      </w:r>
      <w:r>
        <w:t>following:</w:t>
      </w:r>
    </w:p>
    <w:p w14:paraId="69CB1177" w14:textId="77777777" w:rsidR="004C60EF" w:rsidRDefault="0090176C">
      <w:pPr>
        <w:pStyle w:val="ListParagraph"/>
        <w:widowControl/>
        <w:numPr>
          <w:ilvl w:val="1"/>
          <w:numId w:val="74"/>
        </w:numPr>
        <w:tabs>
          <w:tab w:val="left" w:pos="1252"/>
        </w:tabs>
        <w:kinsoku w:val="0"/>
        <w:overflowPunct w:val="0"/>
        <w:ind w:right="801"/>
      </w:pPr>
      <w:r>
        <w:t>the time period within which the [Shareholder Trust/Distributor] has set the eligibility date for Customers to be qualifying</w:t>
      </w:r>
      <w:r>
        <w:rPr>
          <w:spacing w:val="-17"/>
        </w:rPr>
        <w:t xml:space="preserve"> </w:t>
      </w:r>
      <w:r>
        <w:t>Customers;</w:t>
      </w:r>
    </w:p>
    <w:p w14:paraId="2E69F9BE" w14:textId="77777777" w:rsidR="004C60EF" w:rsidRDefault="0090176C">
      <w:pPr>
        <w:pStyle w:val="ListParagraph"/>
        <w:widowControl/>
        <w:numPr>
          <w:ilvl w:val="1"/>
          <w:numId w:val="74"/>
        </w:numPr>
        <w:tabs>
          <w:tab w:val="left" w:pos="1252"/>
        </w:tabs>
        <w:kinsoku w:val="0"/>
        <w:overflowPunct w:val="0"/>
        <w:ind w:right="454"/>
      </w:pPr>
      <w:r>
        <w:t>a description of the information the [Shareholder Trust/Distributor] requires to identify qualifying Customers, including any</w:t>
      </w:r>
      <w:r>
        <w:rPr>
          <w:spacing w:val="-12"/>
        </w:rPr>
        <w:t xml:space="preserve"> </w:t>
      </w:r>
      <w:r>
        <w:t>exclusions;</w:t>
      </w:r>
    </w:p>
    <w:p w14:paraId="329EBD00" w14:textId="77777777" w:rsidR="004C60EF" w:rsidRDefault="0090176C">
      <w:pPr>
        <w:pStyle w:val="ListParagraph"/>
        <w:widowControl/>
        <w:numPr>
          <w:ilvl w:val="1"/>
          <w:numId w:val="74"/>
        </w:numPr>
        <w:tabs>
          <w:tab w:val="left" w:pos="1252"/>
        </w:tabs>
        <w:kinsoku w:val="0"/>
        <w:overflowPunct w:val="0"/>
      </w:pPr>
      <w:r>
        <w:t>the ICPs on the Network in respect of which an income distribution is</w:t>
      </w:r>
      <w:r>
        <w:rPr>
          <w:spacing w:val="-18"/>
        </w:rPr>
        <w:t xml:space="preserve"> </w:t>
      </w:r>
      <w:r>
        <w:t>payable;</w:t>
      </w:r>
    </w:p>
    <w:p w14:paraId="0EC56DB6" w14:textId="77777777" w:rsidR="004C60EF" w:rsidRDefault="0090176C">
      <w:pPr>
        <w:pStyle w:val="ListParagraph"/>
        <w:widowControl/>
        <w:numPr>
          <w:ilvl w:val="1"/>
          <w:numId w:val="74"/>
        </w:numPr>
        <w:tabs>
          <w:tab w:val="left" w:pos="1252"/>
        </w:tabs>
        <w:kinsoku w:val="0"/>
        <w:overflowPunct w:val="0"/>
        <w:ind w:right="514"/>
      </w:pPr>
      <w:r>
        <w:t>a description of the information the [Shareholder Trust/Distributor] requires to calculate the income distributions</w:t>
      </w:r>
      <w:r>
        <w:rPr>
          <w:spacing w:val="-13"/>
        </w:rPr>
        <w:t xml:space="preserve"> </w:t>
      </w:r>
      <w:r>
        <w:t>payable;</w:t>
      </w:r>
    </w:p>
    <w:p w14:paraId="470EA83F" w14:textId="77777777" w:rsidR="004C60EF" w:rsidRDefault="0090176C">
      <w:pPr>
        <w:pStyle w:val="ListParagraph"/>
        <w:widowControl/>
        <w:numPr>
          <w:ilvl w:val="1"/>
          <w:numId w:val="74"/>
        </w:numPr>
        <w:tabs>
          <w:tab w:val="left" w:pos="1252"/>
        </w:tabs>
        <w:kinsoku w:val="0"/>
        <w:overflowPunct w:val="0"/>
        <w:ind w:right="329"/>
      </w:pPr>
      <w:r>
        <w:t>the proposed process and timelines for information to be exchanged between the parties to enable efficient</w:t>
      </w:r>
      <w:r>
        <w:rPr>
          <w:spacing w:val="-10"/>
        </w:rPr>
        <w:t xml:space="preserve"> </w:t>
      </w:r>
      <w:r>
        <w:t>implementation;</w:t>
      </w:r>
    </w:p>
    <w:p w14:paraId="18595D85" w14:textId="77777777" w:rsidR="004C60EF" w:rsidRDefault="0090176C">
      <w:pPr>
        <w:pStyle w:val="ListParagraph"/>
        <w:widowControl/>
        <w:numPr>
          <w:ilvl w:val="1"/>
          <w:numId w:val="74"/>
        </w:numPr>
        <w:tabs>
          <w:tab w:val="left" w:pos="1252"/>
        </w:tabs>
        <w:kinsoku w:val="0"/>
        <w:overflowPunct w:val="0"/>
        <w:ind w:right="494"/>
        <w:jc w:val="both"/>
      </w:pPr>
      <w:r>
        <w:t>a draft of any promotional material relating to the income distributions that the Distributor wants the Trader to include with the invoice that records the credit given;</w:t>
      </w:r>
    </w:p>
    <w:p w14:paraId="3765689F" w14:textId="77777777" w:rsidR="004C60EF" w:rsidRDefault="0090176C">
      <w:pPr>
        <w:pStyle w:val="ListParagraph"/>
        <w:widowControl/>
        <w:numPr>
          <w:ilvl w:val="1"/>
          <w:numId w:val="74"/>
        </w:numPr>
        <w:tabs>
          <w:tab w:val="left" w:pos="1252"/>
        </w:tabs>
        <w:kinsoku w:val="0"/>
        <w:overflowPunct w:val="0"/>
        <w:ind w:right="246"/>
      </w:pPr>
      <w:r>
        <w:t>copies of any proposed publicity information relating to the income distributions, including media</w:t>
      </w:r>
      <w:r>
        <w:rPr>
          <w:spacing w:val="-8"/>
        </w:rPr>
        <w:t xml:space="preserve"> </w:t>
      </w:r>
      <w:r>
        <w:t>releases;</w:t>
      </w:r>
    </w:p>
    <w:p w14:paraId="486B632B" w14:textId="77777777" w:rsidR="004C60EF" w:rsidRDefault="0090176C">
      <w:pPr>
        <w:pStyle w:val="ListParagraph"/>
        <w:widowControl/>
        <w:numPr>
          <w:ilvl w:val="1"/>
          <w:numId w:val="74"/>
        </w:numPr>
        <w:tabs>
          <w:tab w:val="left" w:pos="1252"/>
        </w:tabs>
        <w:kinsoku w:val="0"/>
        <w:overflowPunct w:val="0"/>
        <w:ind w:right="496"/>
      </w:pPr>
      <w:r>
        <w:t>contact details of persons who can be contacted in respect of Customer</w:t>
      </w:r>
      <w:r>
        <w:rPr>
          <w:spacing w:val="-15"/>
        </w:rPr>
        <w:t xml:space="preserve"> </w:t>
      </w:r>
      <w:r>
        <w:t>queries that cannot be addressed by the</w:t>
      </w:r>
      <w:r>
        <w:rPr>
          <w:spacing w:val="-10"/>
        </w:rPr>
        <w:t xml:space="preserve"> </w:t>
      </w:r>
      <w:r>
        <w:t>Trader;</w:t>
      </w:r>
    </w:p>
    <w:p w14:paraId="5AC8466E" w14:textId="77777777" w:rsidR="004C60EF" w:rsidRDefault="0090176C">
      <w:pPr>
        <w:pStyle w:val="ListParagraph"/>
        <w:widowControl/>
        <w:numPr>
          <w:ilvl w:val="1"/>
          <w:numId w:val="74"/>
        </w:numPr>
        <w:tabs>
          <w:tab w:val="left" w:pos="1252"/>
        </w:tabs>
        <w:kinsoku w:val="0"/>
        <w:overflowPunct w:val="0"/>
        <w:ind w:right="787"/>
      </w:pPr>
      <w:r>
        <w:t>expected frequently asked questions by Customers and the answers to those questions;</w:t>
      </w:r>
    </w:p>
    <w:p w14:paraId="5042D3AF" w14:textId="77777777" w:rsidR="004C60EF" w:rsidRDefault="0090176C">
      <w:pPr>
        <w:pStyle w:val="ListParagraph"/>
        <w:widowControl/>
        <w:numPr>
          <w:ilvl w:val="1"/>
          <w:numId w:val="74"/>
        </w:numPr>
        <w:tabs>
          <w:tab w:val="left" w:pos="1252"/>
        </w:tabs>
        <w:kinsoku w:val="0"/>
        <w:overflowPunct w:val="0"/>
        <w:ind w:right="267"/>
      </w:pPr>
      <w:r>
        <w:t>the format in which Customer information is to be exchanged in accordance with clause</w:t>
      </w:r>
      <w:r>
        <w:rPr>
          <w:spacing w:val="-4"/>
        </w:rPr>
        <w:t xml:space="preserve"> </w:t>
      </w:r>
      <w:r>
        <w:t>6;</w:t>
      </w:r>
    </w:p>
    <w:p w14:paraId="2EBFC5BB" w14:textId="77777777" w:rsidR="004C60EF" w:rsidRDefault="0090176C">
      <w:pPr>
        <w:pStyle w:val="ListParagraph"/>
        <w:widowControl/>
        <w:numPr>
          <w:ilvl w:val="1"/>
          <w:numId w:val="74"/>
        </w:numPr>
        <w:tabs>
          <w:tab w:val="left" w:pos="1252"/>
        </w:tabs>
        <w:kinsoku w:val="0"/>
        <w:overflowPunct w:val="0"/>
        <w:ind w:right="349"/>
      </w:pPr>
      <w:r>
        <w:t>whether the Distributor[, on behalf of the Shareholder Trust,] requires any other information in respect of each qualifying Customer for the purposes set out in clause 9(3);</w:t>
      </w:r>
      <w:r>
        <w:rPr>
          <w:spacing w:val="-5"/>
        </w:rPr>
        <w:t xml:space="preserve"> </w:t>
      </w:r>
      <w:r>
        <w:t>and</w:t>
      </w:r>
    </w:p>
    <w:p w14:paraId="0E1152A8" w14:textId="77777777" w:rsidR="004C60EF" w:rsidRDefault="0090176C">
      <w:pPr>
        <w:pStyle w:val="ListParagraph"/>
        <w:widowControl/>
        <w:numPr>
          <w:ilvl w:val="1"/>
          <w:numId w:val="74"/>
        </w:numPr>
        <w:tabs>
          <w:tab w:val="left" w:pos="1252"/>
        </w:tabs>
        <w:kinsoku w:val="0"/>
        <w:overflowPunct w:val="0"/>
        <w:ind w:right="279"/>
      </w:pPr>
      <w:proofErr w:type="gramStart"/>
      <w:r>
        <w:t>whether</w:t>
      </w:r>
      <w:proofErr w:type="gramEnd"/>
      <w:r>
        <w:t xml:space="preserve"> the Distributor[, on behalf of the Shareholder Trust,] requires confirmation of the number of Customers connected to the Distributor's</w:t>
      </w:r>
      <w:r>
        <w:rPr>
          <w:spacing w:val="-18"/>
        </w:rPr>
        <w:t xml:space="preserve"> </w:t>
      </w:r>
      <w:r>
        <w:t>Network to whom an income distribution is not</w:t>
      </w:r>
      <w:r>
        <w:rPr>
          <w:spacing w:val="-7"/>
        </w:rPr>
        <w:t xml:space="preserve"> </w:t>
      </w:r>
      <w:r>
        <w:t>paid.</w:t>
      </w:r>
    </w:p>
    <w:p w14:paraId="499CA197" w14:textId="77777777" w:rsidR="004C60EF" w:rsidRDefault="0090176C">
      <w:pPr>
        <w:pStyle w:val="ListParagraph"/>
        <w:widowControl/>
        <w:numPr>
          <w:ilvl w:val="0"/>
          <w:numId w:val="74"/>
        </w:numPr>
        <w:tabs>
          <w:tab w:val="left" w:pos="685"/>
        </w:tabs>
        <w:kinsoku w:val="0"/>
        <w:overflowPunct w:val="0"/>
        <w:ind w:right="591" w:hanging="566"/>
      </w:pPr>
      <w:r>
        <w:t>The Trader must, acting reasonably, advise the Distributor if the Trader is unable</w:t>
      </w:r>
      <w:r>
        <w:rPr>
          <w:spacing w:val="-22"/>
        </w:rPr>
        <w:t xml:space="preserve"> </w:t>
      </w:r>
      <w:r>
        <w:t>to meet any of the requirements set out in the notice, and the reasons for</w:t>
      </w:r>
      <w:r>
        <w:rPr>
          <w:spacing w:val="-18"/>
        </w:rPr>
        <w:t xml:space="preserve"> </w:t>
      </w:r>
      <w:r>
        <w:t>that.</w:t>
      </w:r>
    </w:p>
    <w:p w14:paraId="18EFFE4A" w14:textId="77777777" w:rsidR="004C60EF" w:rsidRDefault="004C60EF">
      <w:pPr>
        <w:pStyle w:val="ListParagraph"/>
        <w:widowControl/>
        <w:numPr>
          <w:ilvl w:val="0"/>
          <w:numId w:val="74"/>
        </w:numPr>
        <w:tabs>
          <w:tab w:val="left" w:pos="685"/>
        </w:tabs>
        <w:kinsoku w:val="0"/>
        <w:overflowPunct w:val="0"/>
        <w:ind w:right="591" w:hanging="566"/>
        <w:sectPr w:rsidR="004C60EF">
          <w:pgSz w:w="11910" w:h="16840"/>
          <w:pgMar w:top="1360" w:right="1300" w:bottom="1120" w:left="1300" w:header="0" w:footer="934" w:gutter="0"/>
          <w:cols w:space="720" w:equalWidth="0">
            <w:col w:w="9310"/>
          </w:cols>
          <w:noEndnote/>
        </w:sectPr>
      </w:pPr>
    </w:p>
    <w:p w14:paraId="49FB2DF4" w14:textId="77777777" w:rsidR="004C60EF" w:rsidRDefault="0090176C">
      <w:pPr>
        <w:pStyle w:val="Heading2"/>
        <w:widowControl/>
        <w:numPr>
          <w:ilvl w:val="0"/>
          <w:numId w:val="76"/>
        </w:numPr>
        <w:tabs>
          <w:tab w:val="left" w:pos="685"/>
        </w:tabs>
        <w:kinsoku w:val="0"/>
        <w:overflowPunct w:val="0"/>
        <w:spacing w:before="43" w:line="272" w:lineRule="exact"/>
        <w:ind w:hanging="566"/>
        <w:rPr>
          <w:b w:val="0"/>
          <w:bCs w:val="0"/>
        </w:rPr>
      </w:pPr>
      <w:r>
        <w:lastRenderedPageBreak/>
        <w:t>Payment for income distribution</w:t>
      </w:r>
      <w:r>
        <w:rPr>
          <w:spacing w:val="-17"/>
        </w:rPr>
        <w:t xml:space="preserve"> </w:t>
      </w:r>
      <w:r>
        <w:t>services</w:t>
      </w:r>
    </w:p>
    <w:p w14:paraId="441ED803" w14:textId="77777777" w:rsidR="004C60EF" w:rsidRDefault="0090176C">
      <w:pPr>
        <w:pStyle w:val="ListParagraph"/>
        <w:widowControl/>
        <w:numPr>
          <w:ilvl w:val="0"/>
          <w:numId w:val="73"/>
        </w:numPr>
        <w:tabs>
          <w:tab w:val="left" w:pos="685"/>
        </w:tabs>
        <w:kinsoku w:val="0"/>
        <w:overflowPunct w:val="0"/>
        <w:ind w:right="133" w:hanging="566"/>
      </w:pPr>
      <w:r>
        <w:t>The Distributor must pay the Trader’s reasonable costs incurred in providing any Income Distribution Services that the Distributor requests in a notice given under clause 1.</w:t>
      </w:r>
    </w:p>
    <w:p w14:paraId="6E51B3EB" w14:textId="77777777" w:rsidR="004C60EF" w:rsidRDefault="0090176C">
      <w:pPr>
        <w:pStyle w:val="ListParagraph"/>
        <w:widowControl/>
        <w:numPr>
          <w:ilvl w:val="0"/>
          <w:numId w:val="73"/>
        </w:numPr>
        <w:tabs>
          <w:tab w:val="left" w:pos="685"/>
        </w:tabs>
        <w:kinsoku w:val="0"/>
        <w:overflowPunct w:val="0"/>
        <w:ind w:right="372" w:hanging="566"/>
      </w:pPr>
      <w:r>
        <w:t>If requested by the Distributor, the Trader must give the Distributor a quote for providing the Income Distribution Services before the Trader provides those</w:t>
      </w:r>
      <w:r>
        <w:rPr>
          <w:spacing w:val="-23"/>
        </w:rPr>
        <w:t xml:space="preserve"> </w:t>
      </w:r>
      <w:r>
        <w:t>services.</w:t>
      </w:r>
    </w:p>
    <w:p w14:paraId="4F702D7D" w14:textId="77777777" w:rsidR="004C60EF" w:rsidRDefault="0090176C">
      <w:pPr>
        <w:pStyle w:val="ListParagraph"/>
        <w:widowControl/>
        <w:numPr>
          <w:ilvl w:val="0"/>
          <w:numId w:val="73"/>
        </w:numPr>
        <w:tabs>
          <w:tab w:val="left" w:pos="685"/>
        </w:tabs>
        <w:kinsoku w:val="0"/>
        <w:overflowPunct w:val="0"/>
        <w:ind w:right="109" w:hanging="566"/>
      </w:pPr>
      <w:r>
        <w:t>The Distributor must pay the Trader’s GST invoice for the Income Distribution Services no later than the 20th of the month following the invoice</w:t>
      </w:r>
      <w:r>
        <w:rPr>
          <w:spacing w:val="-13"/>
        </w:rPr>
        <w:t xml:space="preserve"> </w:t>
      </w:r>
      <w:r>
        <w:t>date.</w:t>
      </w:r>
    </w:p>
    <w:p w14:paraId="1D8DFCA3" w14:textId="77777777" w:rsidR="004C60EF" w:rsidRDefault="004C60EF">
      <w:pPr>
        <w:pStyle w:val="BodyText"/>
        <w:widowControl/>
        <w:kinsoku w:val="0"/>
        <w:overflowPunct w:val="0"/>
        <w:spacing w:before="8"/>
        <w:ind w:left="0" w:firstLine="0"/>
        <w:rPr>
          <w:sz w:val="26"/>
          <w:szCs w:val="26"/>
        </w:rPr>
      </w:pPr>
    </w:p>
    <w:p w14:paraId="6B21C617" w14:textId="77777777" w:rsidR="004C60EF" w:rsidRDefault="0090176C">
      <w:pPr>
        <w:pStyle w:val="Heading2"/>
        <w:widowControl/>
        <w:numPr>
          <w:ilvl w:val="0"/>
          <w:numId w:val="76"/>
        </w:numPr>
        <w:tabs>
          <w:tab w:val="left" w:pos="685"/>
        </w:tabs>
        <w:kinsoku w:val="0"/>
        <w:overflowPunct w:val="0"/>
        <w:spacing w:line="272" w:lineRule="exact"/>
        <w:ind w:hanging="566"/>
        <w:rPr>
          <w:b w:val="0"/>
          <w:bCs w:val="0"/>
        </w:rPr>
      </w:pPr>
      <w:r>
        <w:t>File with Customer</w:t>
      </w:r>
      <w:r>
        <w:rPr>
          <w:spacing w:val="-12"/>
        </w:rPr>
        <w:t xml:space="preserve"> </w:t>
      </w:r>
      <w:r>
        <w:t>information</w:t>
      </w:r>
    </w:p>
    <w:p w14:paraId="09B94823" w14:textId="77777777" w:rsidR="004C60EF" w:rsidRDefault="0090176C">
      <w:pPr>
        <w:pStyle w:val="ListParagraph"/>
        <w:widowControl/>
        <w:numPr>
          <w:ilvl w:val="0"/>
          <w:numId w:val="72"/>
        </w:numPr>
        <w:tabs>
          <w:tab w:val="left" w:pos="685"/>
        </w:tabs>
        <w:kinsoku w:val="0"/>
        <w:overflowPunct w:val="0"/>
        <w:ind w:right="496" w:hanging="566"/>
      </w:pPr>
      <w:r>
        <w:t>The Distributor may request from the Trader any information that the Distributor reasonably requires to enable it to identify qualifying Customers and to calculate the income distribution payable to each qualifying</w:t>
      </w:r>
      <w:r>
        <w:rPr>
          <w:spacing w:val="-15"/>
        </w:rPr>
        <w:t xml:space="preserve"> </w:t>
      </w:r>
      <w:r>
        <w:t>Customer.</w:t>
      </w:r>
    </w:p>
    <w:p w14:paraId="241109DC" w14:textId="77777777" w:rsidR="004C60EF" w:rsidRDefault="0090176C">
      <w:pPr>
        <w:pStyle w:val="ListParagraph"/>
        <w:widowControl/>
        <w:numPr>
          <w:ilvl w:val="0"/>
          <w:numId w:val="72"/>
        </w:numPr>
        <w:tabs>
          <w:tab w:val="left" w:pos="685"/>
        </w:tabs>
        <w:kinsoku w:val="0"/>
        <w:overflowPunct w:val="0"/>
        <w:ind w:right="173" w:hanging="566"/>
      </w:pPr>
      <w:r>
        <w:t>The Trader must provide a file to the Distributor containing any information reasonably requested by the Distributor under subclause (1) no later than 10 Business Days after the Distributor's</w:t>
      </w:r>
      <w:r>
        <w:rPr>
          <w:spacing w:val="-9"/>
        </w:rPr>
        <w:t xml:space="preserve"> </w:t>
      </w:r>
      <w:r>
        <w:t>request.</w:t>
      </w:r>
    </w:p>
    <w:p w14:paraId="3CB3F7AB" w14:textId="77777777" w:rsidR="004C60EF" w:rsidRDefault="0090176C">
      <w:pPr>
        <w:pStyle w:val="ListParagraph"/>
        <w:widowControl/>
        <w:numPr>
          <w:ilvl w:val="0"/>
          <w:numId w:val="72"/>
        </w:numPr>
        <w:tabs>
          <w:tab w:val="left" w:pos="685"/>
        </w:tabs>
        <w:kinsoku w:val="0"/>
        <w:overflowPunct w:val="0"/>
        <w:ind w:right="360" w:hanging="566"/>
      </w:pPr>
      <w:r>
        <w:t>The Distributor must return the file to the Trader with information identifying qualifying Customers and the income distribution amounts payable to each qualifying Customer no later than 2 Business Days after receipt of the Trader’s</w:t>
      </w:r>
      <w:r>
        <w:rPr>
          <w:spacing w:val="-20"/>
        </w:rPr>
        <w:t xml:space="preserve"> </w:t>
      </w:r>
      <w:r>
        <w:t>file.</w:t>
      </w:r>
    </w:p>
    <w:p w14:paraId="5F311E2E" w14:textId="77777777" w:rsidR="004C60EF" w:rsidRDefault="0090176C">
      <w:pPr>
        <w:pStyle w:val="ListParagraph"/>
        <w:widowControl/>
        <w:numPr>
          <w:ilvl w:val="0"/>
          <w:numId w:val="72"/>
        </w:numPr>
        <w:tabs>
          <w:tab w:val="left" w:pos="685"/>
        </w:tabs>
        <w:kinsoku w:val="0"/>
        <w:overflowPunct w:val="0"/>
        <w:ind w:right="225" w:hanging="566"/>
      </w:pPr>
      <w:r>
        <w:t>If there are any changes to the type of information to be exchanged, or changes to the eligibility criteria compared with the criteria that applied to the last income distribution passed on by the Trader, the parties must test the information exchange process in advance.</w:t>
      </w:r>
    </w:p>
    <w:p w14:paraId="7A5FBA5A" w14:textId="77777777" w:rsidR="004C60EF" w:rsidRDefault="004C60EF">
      <w:pPr>
        <w:pStyle w:val="BodyText"/>
        <w:widowControl/>
        <w:kinsoku w:val="0"/>
        <w:overflowPunct w:val="0"/>
        <w:spacing w:before="8"/>
        <w:ind w:left="0" w:firstLine="0"/>
        <w:rPr>
          <w:sz w:val="26"/>
          <w:szCs w:val="26"/>
        </w:rPr>
      </w:pPr>
    </w:p>
    <w:p w14:paraId="457D0143" w14:textId="77777777" w:rsidR="004C60EF" w:rsidRDefault="0090176C">
      <w:pPr>
        <w:pStyle w:val="Heading2"/>
        <w:widowControl/>
        <w:numPr>
          <w:ilvl w:val="0"/>
          <w:numId w:val="76"/>
        </w:numPr>
        <w:tabs>
          <w:tab w:val="left" w:pos="685"/>
        </w:tabs>
        <w:kinsoku w:val="0"/>
        <w:overflowPunct w:val="0"/>
        <w:spacing w:line="272" w:lineRule="exact"/>
        <w:ind w:hanging="566"/>
        <w:rPr>
          <w:b w:val="0"/>
          <w:bCs w:val="0"/>
        </w:rPr>
      </w:pPr>
      <w:r>
        <w:t>Distributing income to qualifying</w:t>
      </w:r>
      <w:r>
        <w:rPr>
          <w:spacing w:val="-16"/>
        </w:rPr>
        <w:t xml:space="preserve"> </w:t>
      </w:r>
      <w:r>
        <w:t>Customers</w:t>
      </w:r>
    </w:p>
    <w:p w14:paraId="67A636D6" w14:textId="77777777" w:rsidR="004C60EF" w:rsidRDefault="0090176C">
      <w:pPr>
        <w:pStyle w:val="ListParagraph"/>
        <w:widowControl/>
        <w:numPr>
          <w:ilvl w:val="0"/>
          <w:numId w:val="71"/>
        </w:numPr>
        <w:tabs>
          <w:tab w:val="left" w:pos="685"/>
        </w:tabs>
        <w:kinsoku w:val="0"/>
        <w:overflowPunct w:val="0"/>
        <w:ind w:right="813" w:hanging="566"/>
      </w:pPr>
      <w:r>
        <w:t>The Trader must, as soon as reasonably practicable after receiving a file from the Distributor under clause</w:t>
      </w:r>
      <w:r>
        <w:rPr>
          <w:spacing w:val="-9"/>
        </w:rPr>
        <w:t xml:space="preserve"> </w:t>
      </w:r>
      <w:r>
        <w:t>4(3):</w:t>
      </w:r>
    </w:p>
    <w:p w14:paraId="6E92A53A" w14:textId="77777777" w:rsidR="004C60EF" w:rsidRDefault="0090176C">
      <w:pPr>
        <w:pStyle w:val="ListParagraph"/>
        <w:widowControl/>
        <w:numPr>
          <w:ilvl w:val="1"/>
          <w:numId w:val="71"/>
        </w:numPr>
        <w:tabs>
          <w:tab w:val="left" w:pos="1252"/>
        </w:tabs>
        <w:kinsoku w:val="0"/>
        <w:overflowPunct w:val="0"/>
        <w:ind w:right="223"/>
        <w:jc w:val="both"/>
      </w:pPr>
      <w:r>
        <w:t>credit the income distribution amount determined by the Distributor and</w:t>
      </w:r>
      <w:r>
        <w:rPr>
          <w:spacing w:val="-18"/>
        </w:rPr>
        <w:t xml:space="preserve"> </w:t>
      </w:r>
      <w:r>
        <w:t>included in the file in accordance with clause 4(3) to each qualifying Customer’s account; and</w:t>
      </w:r>
    </w:p>
    <w:p w14:paraId="0AD99B15" w14:textId="77777777" w:rsidR="004C60EF" w:rsidRDefault="0090176C">
      <w:pPr>
        <w:pStyle w:val="ListParagraph"/>
        <w:widowControl/>
        <w:numPr>
          <w:ilvl w:val="1"/>
          <w:numId w:val="71"/>
        </w:numPr>
        <w:tabs>
          <w:tab w:val="left" w:pos="1252"/>
        </w:tabs>
        <w:kinsoku w:val="0"/>
        <w:overflowPunct w:val="0"/>
      </w:pPr>
      <w:proofErr w:type="gramStart"/>
      <w:r>
        <w:t>provide</w:t>
      </w:r>
      <w:proofErr w:type="gramEnd"/>
      <w:r>
        <w:t xml:space="preserve"> the Distributor with a file that includes the information set out in clause</w:t>
      </w:r>
      <w:r>
        <w:rPr>
          <w:spacing w:val="-18"/>
        </w:rPr>
        <w:t xml:space="preserve"> </w:t>
      </w:r>
      <w:r>
        <w:t>6.</w:t>
      </w:r>
    </w:p>
    <w:p w14:paraId="591F3597" w14:textId="77777777" w:rsidR="004C60EF" w:rsidRDefault="0090176C">
      <w:pPr>
        <w:pStyle w:val="ListParagraph"/>
        <w:widowControl/>
        <w:numPr>
          <w:ilvl w:val="0"/>
          <w:numId w:val="71"/>
        </w:numPr>
        <w:tabs>
          <w:tab w:val="left" w:pos="685"/>
        </w:tabs>
        <w:kinsoku w:val="0"/>
        <w:overflowPunct w:val="0"/>
        <w:ind w:right="136" w:hanging="566"/>
      </w:pPr>
      <w:r>
        <w:t>The Trader must, if its billing systems allow it to do so, ensure that the income distribution is separately identified on each qualifying Customer's invoice, with the words “[Distributor Name] income distribution” (or any similar words as advised by the Distributor).</w:t>
      </w:r>
    </w:p>
    <w:p w14:paraId="1D57CE34" w14:textId="77777777" w:rsidR="004C60EF" w:rsidRDefault="0090176C">
      <w:pPr>
        <w:pStyle w:val="ListParagraph"/>
        <w:widowControl/>
        <w:numPr>
          <w:ilvl w:val="0"/>
          <w:numId w:val="71"/>
        </w:numPr>
        <w:tabs>
          <w:tab w:val="left" w:pos="685"/>
        </w:tabs>
        <w:kinsoku w:val="0"/>
        <w:overflowPunct w:val="0"/>
        <w:ind w:right="203" w:hanging="566"/>
      </w:pPr>
      <w:r>
        <w:t>If applicable, the Trader must provide the Distributor’s promotional material relating to the income distribution to the Customer along with the Trader’s invoice that includes the income</w:t>
      </w:r>
      <w:r>
        <w:rPr>
          <w:spacing w:val="-5"/>
        </w:rPr>
        <w:t xml:space="preserve"> </w:t>
      </w:r>
      <w:r>
        <w:t>distribution.</w:t>
      </w:r>
    </w:p>
    <w:p w14:paraId="4C8E6D64" w14:textId="77777777" w:rsidR="004C60EF" w:rsidRDefault="004C60EF">
      <w:pPr>
        <w:pStyle w:val="BodyText"/>
        <w:widowControl/>
        <w:kinsoku w:val="0"/>
        <w:overflowPunct w:val="0"/>
        <w:spacing w:before="6"/>
        <w:ind w:left="0" w:firstLine="0"/>
        <w:rPr>
          <w:sz w:val="26"/>
          <w:szCs w:val="26"/>
        </w:rPr>
      </w:pPr>
    </w:p>
    <w:p w14:paraId="0F0780A1" w14:textId="77777777" w:rsidR="004C60EF" w:rsidRDefault="0090176C">
      <w:pPr>
        <w:pStyle w:val="Heading2"/>
        <w:widowControl/>
        <w:numPr>
          <w:ilvl w:val="0"/>
          <w:numId w:val="76"/>
        </w:numPr>
        <w:tabs>
          <w:tab w:val="left" w:pos="685"/>
        </w:tabs>
        <w:kinsoku w:val="0"/>
        <w:overflowPunct w:val="0"/>
        <w:spacing w:line="272" w:lineRule="exact"/>
        <w:ind w:hanging="566"/>
        <w:rPr>
          <w:b w:val="0"/>
          <w:bCs w:val="0"/>
        </w:rPr>
      </w:pPr>
      <w:r>
        <w:t>File with information about income distributions paid on by the</w:t>
      </w:r>
      <w:r>
        <w:rPr>
          <w:spacing w:val="-32"/>
        </w:rPr>
        <w:t xml:space="preserve"> </w:t>
      </w:r>
      <w:r>
        <w:t>Trader</w:t>
      </w:r>
    </w:p>
    <w:p w14:paraId="2DDE5829" w14:textId="77777777" w:rsidR="004C60EF" w:rsidRDefault="0090176C">
      <w:pPr>
        <w:pStyle w:val="BodyText"/>
        <w:widowControl/>
        <w:kinsoku w:val="0"/>
        <w:overflowPunct w:val="0"/>
        <w:ind w:right="191" w:firstLine="0"/>
      </w:pPr>
      <w:r>
        <w:t>The Trader must, as soon as reasonably practicable after paying income distributions in accordance with clause 5, provide the Distributor with a file containing the following information:</w:t>
      </w:r>
    </w:p>
    <w:p w14:paraId="45E8F529" w14:textId="77777777" w:rsidR="004C60EF" w:rsidRDefault="0090176C">
      <w:pPr>
        <w:pStyle w:val="ListParagraph"/>
        <w:widowControl/>
        <w:numPr>
          <w:ilvl w:val="1"/>
          <w:numId w:val="76"/>
        </w:numPr>
        <w:tabs>
          <w:tab w:val="left" w:pos="1252"/>
        </w:tabs>
        <w:kinsoku w:val="0"/>
        <w:overflowPunct w:val="0"/>
        <w:ind w:right="822"/>
      </w:pPr>
      <w:r>
        <w:t>in respect of each qualifying Customer to whom the Trader paid an income distribution:</w:t>
      </w:r>
    </w:p>
    <w:p w14:paraId="1511FEB0" w14:textId="77777777" w:rsidR="004C60EF" w:rsidRDefault="0090176C">
      <w:pPr>
        <w:pStyle w:val="ListParagraph"/>
        <w:widowControl/>
        <w:numPr>
          <w:ilvl w:val="2"/>
          <w:numId w:val="76"/>
        </w:numPr>
        <w:tabs>
          <w:tab w:val="left" w:pos="1820"/>
        </w:tabs>
        <w:kinsoku w:val="0"/>
        <w:overflowPunct w:val="0"/>
      </w:pPr>
      <w:r>
        <w:t>the ICP</w:t>
      </w:r>
      <w:r>
        <w:rPr>
          <w:spacing w:val="-10"/>
        </w:rPr>
        <w:t xml:space="preserve"> </w:t>
      </w:r>
      <w:r>
        <w:t>identifier;</w:t>
      </w:r>
    </w:p>
    <w:p w14:paraId="6E6462C7" w14:textId="77777777" w:rsidR="004C60EF" w:rsidRDefault="0090176C">
      <w:pPr>
        <w:pStyle w:val="ListParagraph"/>
        <w:widowControl/>
        <w:numPr>
          <w:ilvl w:val="2"/>
          <w:numId w:val="76"/>
        </w:numPr>
        <w:tabs>
          <w:tab w:val="left" w:pos="1820"/>
        </w:tabs>
        <w:kinsoku w:val="0"/>
        <w:overflowPunct w:val="0"/>
      </w:pPr>
      <w:r>
        <w:t>the amount of the income distribution</w:t>
      </w:r>
      <w:r>
        <w:rPr>
          <w:spacing w:val="-7"/>
        </w:rPr>
        <w:t xml:space="preserve"> </w:t>
      </w:r>
      <w:r>
        <w:t>paid;</w:t>
      </w:r>
    </w:p>
    <w:p w14:paraId="1C2E5904" w14:textId="77777777" w:rsidR="004C60EF" w:rsidRDefault="0090176C">
      <w:pPr>
        <w:pStyle w:val="ListParagraph"/>
        <w:widowControl/>
        <w:numPr>
          <w:ilvl w:val="2"/>
          <w:numId w:val="76"/>
        </w:numPr>
        <w:tabs>
          <w:tab w:val="left" w:pos="1820"/>
        </w:tabs>
        <w:kinsoku w:val="0"/>
        <w:overflowPunct w:val="0"/>
      </w:pPr>
      <w:r>
        <w:t>the Customer's</w:t>
      </w:r>
      <w:r>
        <w:rPr>
          <w:spacing w:val="-8"/>
        </w:rPr>
        <w:t xml:space="preserve"> </w:t>
      </w:r>
      <w:r>
        <w:t>name;</w:t>
      </w:r>
    </w:p>
    <w:p w14:paraId="3919B782" w14:textId="77777777" w:rsidR="004C60EF" w:rsidRDefault="0090176C">
      <w:pPr>
        <w:pStyle w:val="ListParagraph"/>
        <w:widowControl/>
        <w:numPr>
          <w:ilvl w:val="2"/>
          <w:numId w:val="76"/>
        </w:numPr>
        <w:tabs>
          <w:tab w:val="left" w:pos="1820"/>
        </w:tabs>
        <w:kinsoku w:val="0"/>
        <w:overflowPunct w:val="0"/>
      </w:pPr>
      <w:r>
        <w:t>the Customer's physical or residential address (if available);</w:t>
      </w:r>
      <w:r>
        <w:rPr>
          <w:spacing w:val="-20"/>
        </w:rPr>
        <w:t xml:space="preserve"> </w:t>
      </w:r>
      <w:r>
        <w:t>and</w:t>
      </w:r>
    </w:p>
    <w:p w14:paraId="2AA1D3E3" w14:textId="77777777" w:rsidR="004C60EF" w:rsidRDefault="0090176C">
      <w:pPr>
        <w:pStyle w:val="ListParagraph"/>
        <w:widowControl/>
        <w:numPr>
          <w:ilvl w:val="2"/>
          <w:numId w:val="76"/>
        </w:numPr>
        <w:tabs>
          <w:tab w:val="left" w:pos="1820"/>
        </w:tabs>
        <w:kinsoku w:val="0"/>
        <w:overflowPunct w:val="0"/>
      </w:pPr>
      <w:r>
        <w:t>any other information specified by the Distributor under clause 2(1)(k);</w:t>
      </w:r>
      <w:r>
        <w:rPr>
          <w:spacing w:val="-17"/>
        </w:rPr>
        <w:t xml:space="preserve"> </w:t>
      </w:r>
      <w:r>
        <w:t>and</w:t>
      </w:r>
    </w:p>
    <w:p w14:paraId="1D4A8741" w14:textId="77777777" w:rsidR="004C60EF" w:rsidRDefault="004C60EF">
      <w:pPr>
        <w:pStyle w:val="ListParagraph"/>
        <w:widowControl/>
        <w:numPr>
          <w:ilvl w:val="2"/>
          <w:numId w:val="76"/>
        </w:numPr>
        <w:tabs>
          <w:tab w:val="left" w:pos="1820"/>
        </w:tabs>
        <w:kinsoku w:val="0"/>
        <w:overflowPunct w:val="0"/>
        <w:sectPr w:rsidR="004C60EF">
          <w:pgSz w:w="11910" w:h="16840"/>
          <w:pgMar w:top="1380" w:right="1320" w:bottom="1120" w:left="1300" w:header="0" w:footer="934" w:gutter="0"/>
          <w:cols w:space="720" w:equalWidth="0">
            <w:col w:w="9290"/>
          </w:cols>
          <w:noEndnote/>
        </w:sectPr>
      </w:pPr>
    </w:p>
    <w:p w14:paraId="4F338FA5" w14:textId="77777777" w:rsidR="004C60EF" w:rsidRDefault="0090176C">
      <w:pPr>
        <w:pStyle w:val="ListParagraph"/>
        <w:widowControl/>
        <w:numPr>
          <w:ilvl w:val="1"/>
          <w:numId w:val="76"/>
        </w:numPr>
        <w:tabs>
          <w:tab w:val="left" w:pos="1252"/>
        </w:tabs>
        <w:kinsoku w:val="0"/>
        <w:overflowPunct w:val="0"/>
        <w:spacing w:before="52"/>
        <w:ind w:right="1153"/>
      </w:pPr>
      <w:proofErr w:type="gramStart"/>
      <w:r>
        <w:lastRenderedPageBreak/>
        <w:t>if</w:t>
      </w:r>
      <w:proofErr w:type="gramEnd"/>
      <w:r>
        <w:t xml:space="preserve"> the Distributor has specified under clause 2(1)(l) that it requires that information, confirmation of the number of Customers connected to the Distributor's Network to whom an income distribution was not</w:t>
      </w:r>
      <w:r>
        <w:rPr>
          <w:spacing w:val="-15"/>
        </w:rPr>
        <w:t xml:space="preserve"> </w:t>
      </w:r>
      <w:r>
        <w:t>paid.</w:t>
      </w:r>
    </w:p>
    <w:p w14:paraId="081A8E47" w14:textId="77777777" w:rsidR="004C60EF" w:rsidRDefault="004C60EF">
      <w:pPr>
        <w:pStyle w:val="BodyText"/>
        <w:widowControl/>
        <w:kinsoku w:val="0"/>
        <w:overflowPunct w:val="0"/>
        <w:spacing w:before="5"/>
        <w:ind w:left="0" w:firstLine="0"/>
      </w:pPr>
    </w:p>
    <w:p w14:paraId="7DD0EB64" w14:textId="77777777" w:rsidR="004C60EF" w:rsidRDefault="0090176C">
      <w:pPr>
        <w:pStyle w:val="Heading2"/>
        <w:widowControl/>
        <w:numPr>
          <w:ilvl w:val="0"/>
          <w:numId w:val="76"/>
        </w:numPr>
        <w:tabs>
          <w:tab w:val="left" w:pos="685"/>
        </w:tabs>
        <w:kinsoku w:val="0"/>
        <w:overflowPunct w:val="0"/>
        <w:spacing w:line="274" w:lineRule="exact"/>
        <w:ind w:hanging="566"/>
        <w:rPr>
          <w:b w:val="0"/>
          <w:bCs w:val="0"/>
        </w:rPr>
      </w:pPr>
      <w:r>
        <w:t>Confidentiality</w:t>
      </w:r>
      <w:r>
        <w:rPr>
          <w:spacing w:val="-10"/>
        </w:rPr>
        <w:t xml:space="preserve"> </w:t>
      </w:r>
      <w:r>
        <w:t>obligations</w:t>
      </w:r>
    </w:p>
    <w:p w14:paraId="52E364F8" w14:textId="77777777" w:rsidR="004C60EF" w:rsidRDefault="0090176C">
      <w:pPr>
        <w:pStyle w:val="ListParagraph"/>
        <w:widowControl/>
        <w:numPr>
          <w:ilvl w:val="0"/>
          <w:numId w:val="70"/>
        </w:numPr>
        <w:tabs>
          <w:tab w:val="left" w:pos="685"/>
        </w:tabs>
        <w:kinsoku w:val="0"/>
        <w:overflowPunct w:val="0"/>
        <w:ind w:right="350" w:hanging="566"/>
      </w:pPr>
      <w:r>
        <w:t>Subject to subclause (2), the Distributor undertakes that, in respect of any information provided to it by the Trader under clause 4 or clause 6 (“Confidential Customer Information”), the Distributor</w:t>
      </w:r>
      <w:r>
        <w:rPr>
          <w:spacing w:val="-12"/>
        </w:rPr>
        <w:t xml:space="preserve"> </w:t>
      </w:r>
      <w:r>
        <w:t>will:</w:t>
      </w:r>
    </w:p>
    <w:p w14:paraId="78A571DB" w14:textId="77777777" w:rsidR="004C60EF" w:rsidRDefault="0090176C">
      <w:pPr>
        <w:pStyle w:val="ListParagraph"/>
        <w:widowControl/>
        <w:numPr>
          <w:ilvl w:val="1"/>
          <w:numId w:val="70"/>
        </w:numPr>
        <w:tabs>
          <w:tab w:val="left" w:pos="1252"/>
        </w:tabs>
        <w:kinsoku w:val="0"/>
        <w:overflowPunct w:val="0"/>
        <w:ind w:right="448"/>
      </w:pPr>
      <w:r>
        <w:t>preserve the confidentiality of, and will not directly or indirectly reveal, report, publish, transfer, or disclose the existence of, the Confidential Customer Information except as expressly permitted in this</w:t>
      </w:r>
      <w:r>
        <w:rPr>
          <w:spacing w:val="-13"/>
        </w:rPr>
        <w:t xml:space="preserve"> </w:t>
      </w:r>
      <w:r>
        <w:t>Appendix;</w:t>
      </w:r>
    </w:p>
    <w:p w14:paraId="7E0DD0BF" w14:textId="77777777" w:rsidR="004C60EF" w:rsidRDefault="0090176C">
      <w:pPr>
        <w:pStyle w:val="BodyText"/>
        <w:widowControl/>
        <w:tabs>
          <w:tab w:val="left" w:pos="1251"/>
        </w:tabs>
        <w:kinsoku w:val="0"/>
        <w:overflowPunct w:val="0"/>
        <w:ind w:left="1251" w:right="143"/>
      </w:pPr>
      <w:r>
        <w:rPr>
          <w:spacing w:val="-1"/>
        </w:rPr>
        <w:t>(c)</w:t>
      </w:r>
      <w:r>
        <w:rPr>
          <w:spacing w:val="-1"/>
        </w:rPr>
        <w:tab/>
      </w:r>
      <w:proofErr w:type="gramStart"/>
      <w:r>
        <w:t>only</w:t>
      </w:r>
      <w:proofErr w:type="gramEnd"/>
      <w:r>
        <w:t xml:space="preserve"> use the </w:t>
      </w:r>
      <w:r>
        <w:rPr>
          <w:spacing w:val="-1"/>
        </w:rPr>
        <w:t>Confidential</w:t>
      </w:r>
      <w:r>
        <w:t xml:space="preserve"> </w:t>
      </w:r>
      <w:r>
        <w:rPr>
          <w:spacing w:val="-1"/>
        </w:rPr>
        <w:t>Customer</w:t>
      </w:r>
      <w:r>
        <w:t xml:space="preserve"> </w:t>
      </w:r>
      <w:r>
        <w:rPr>
          <w:spacing w:val="-1"/>
        </w:rPr>
        <w:t>Information</w:t>
      </w:r>
      <w:r>
        <w:t xml:space="preserve"> for a </w:t>
      </w:r>
      <w:r>
        <w:rPr>
          <w:spacing w:val="-1"/>
        </w:rPr>
        <w:t>purpose</w:t>
      </w:r>
      <w:r>
        <w:rPr>
          <w:spacing w:val="29"/>
        </w:rPr>
        <w:t xml:space="preserve"> </w:t>
      </w:r>
      <w:r>
        <w:t>expressly</w:t>
      </w:r>
      <w:r>
        <w:rPr>
          <w:spacing w:val="-2"/>
        </w:rPr>
        <w:t xml:space="preserve"> </w:t>
      </w:r>
      <w:r>
        <w:rPr>
          <w:spacing w:val="-1"/>
        </w:rPr>
        <w:t>permitted</w:t>
      </w:r>
      <w:r>
        <w:t xml:space="preserve"> in this Appendix;</w:t>
      </w:r>
      <w:r>
        <w:rPr>
          <w:spacing w:val="-4"/>
        </w:rPr>
        <w:t xml:space="preserve"> </w:t>
      </w:r>
      <w:r>
        <w:t>and</w:t>
      </w:r>
    </w:p>
    <w:p w14:paraId="730E28B1" w14:textId="77777777" w:rsidR="004C60EF" w:rsidRDefault="0090176C">
      <w:pPr>
        <w:pStyle w:val="BodyText"/>
        <w:widowControl/>
        <w:tabs>
          <w:tab w:val="left" w:pos="1251"/>
        </w:tabs>
        <w:kinsoku w:val="0"/>
        <w:overflowPunct w:val="0"/>
        <w:ind w:left="1251" w:right="671"/>
      </w:pPr>
      <w:r>
        <w:rPr>
          <w:spacing w:val="-1"/>
        </w:rPr>
        <w:t>(b)</w:t>
      </w:r>
      <w:r>
        <w:rPr>
          <w:spacing w:val="-1"/>
        </w:rPr>
        <w:tab/>
      </w:r>
      <w:proofErr w:type="gramStart"/>
      <w:r>
        <w:t>only</w:t>
      </w:r>
      <w:proofErr w:type="gramEnd"/>
      <w:r>
        <w:t xml:space="preserve"> </w:t>
      </w:r>
      <w:r>
        <w:rPr>
          <w:spacing w:val="-1"/>
        </w:rPr>
        <w:t>disclose</w:t>
      </w:r>
      <w:r>
        <w:t xml:space="preserve"> the </w:t>
      </w:r>
      <w:r>
        <w:rPr>
          <w:spacing w:val="-1"/>
        </w:rPr>
        <w:t>Confidential</w:t>
      </w:r>
      <w:r>
        <w:t xml:space="preserve"> </w:t>
      </w:r>
      <w:r>
        <w:rPr>
          <w:spacing w:val="-1"/>
        </w:rPr>
        <w:t>Customer</w:t>
      </w:r>
      <w:r>
        <w:t xml:space="preserve"> </w:t>
      </w:r>
      <w:r>
        <w:rPr>
          <w:spacing w:val="-1"/>
        </w:rPr>
        <w:t>Information</w:t>
      </w:r>
      <w:r>
        <w:t xml:space="preserve"> </w:t>
      </w:r>
      <w:r>
        <w:rPr>
          <w:spacing w:val="-1"/>
        </w:rPr>
        <w:t>for</w:t>
      </w:r>
      <w:r>
        <w:t xml:space="preserve"> a</w:t>
      </w:r>
      <w:r>
        <w:rPr>
          <w:spacing w:val="29"/>
        </w:rPr>
        <w:t xml:space="preserve"> </w:t>
      </w:r>
      <w:r>
        <w:t>purpose</w:t>
      </w:r>
      <w:r>
        <w:rPr>
          <w:spacing w:val="3"/>
        </w:rPr>
        <w:t xml:space="preserve"> </w:t>
      </w:r>
      <w:r>
        <w:rPr>
          <w:spacing w:val="-1"/>
        </w:rPr>
        <w:t>expressly</w:t>
      </w:r>
      <w:r>
        <w:t xml:space="preserve"> permitted in this Appendix and on a ‘need to know’</w:t>
      </w:r>
      <w:r>
        <w:rPr>
          <w:spacing w:val="-12"/>
        </w:rPr>
        <w:t xml:space="preserve"> </w:t>
      </w:r>
      <w:r>
        <w:t>basis.</w:t>
      </w:r>
    </w:p>
    <w:p w14:paraId="013C1181" w14:textId="77777777" w:rsidR="004C60EF" w:rsidRDefault="0090176C">
      <w:pPr>
        <w:pStyle w:val="ListParagraph"/>
        <w:widowControl/>
        <w:numPr>
          <w:ilvl w:val="0"/>
          <w:numId w:val="70"/>
        </w:numPr>
        <w:tabs>
          <w:tab w:val="left" w:pos="685"/>
        </w:tabs>
        <w:kinsoku w:val="0"/>
        <w:overflowPunct w:val="0"/>
        <w:ind w:hanging="566"/>
      </w:pPr>
      <w:r>
        <w:t>For the purposes of this</w:t>
      </w:r>
      <w:r>
        <w:rPr>
          <w:spacing w:val="-6"/>
        </w:rPr>
        <w:t xml:space="preserve"> </w:t>
      </w:r>
      <w:r>
        <w:t>Appendix:</w:t>
      </w:r>
    </w:p>
    <w:p w14:paraId="7878376F" w14:textId="77777777" w:rsidR="004C60EF" w:rsidRDefault="0090176C">
      <w:pPr>
        <w:pStyle w:val="ListParagraph"/>
        <w:widowControl/>
        <w:numPr>
          <w:ilvl w:val="1"/>
          <w:numId w:val="70"/>
        </w:numPr>
        <w:tabs>
          <w:tab w:val="left" w:pos="1252"/>
        </w:tabs>
        <w:kinsoku w:val="0"/>
        <w:overflowPunct w:val="0"/>
        <w:ind w:right="137"/>
      </w:pPr>
      <w:r>
        <w:t>the Distributor may disclose Confidential Customer Information if it is required</w:t>
      </w:r>
      <w:r>
        <w:rPr>
          <w:spacing w:val="-23"/>
        </w:rPr>
        <w:t xml:space="preserve"> </w:t>
      </w:r>
      <w:r>
        <w:t>to disclose the Confidential Information</w:t>
      </w:r>
      <w:r>
        <w:rPr>
          <w:spacing w:val="-12"/>
        </w:rPr>
        <w:t xml:space="preserve"> </w:t>
      </w:r>
      <w:r>
        <w:rPr>
          <w:spacing w:val="-4"/>
        </w:rPr>
        <w:t>by:</w:t>
      </w:r>
    </w:p>
    <w:p w14:paraId="36F398A9" w14:textId="77777777" w:rsidR="004C60EF" w:rsidRDefault="0090176C">
      <w:pPr>
        <w:pStyle w:val="ListParagraph"/>
        <w:widowControl/>
        <w:numPr>
          <w:ilvl w:val="2"/>
          <w:numId w:val="70"/>
        </w:numPr>
        <w:tabs>
          <w:tab w:val="left" w:pos="1820"/>
        </w:tabs>
        <w:kinsoku w:val="0"/>
        <w:overflowPunct w:val="0"/>
      </w:pPr>
      <w:r>
        <w:t>law, or by any statutory or regulatory body or authority;</w:t>
      </w:r>
      <w:r>
        <w:rPr>
          <w:spacing w:val="-16"/>
        </w:rPr>
        <w:t xml:space="preserve"> </w:t>
      </w:r>
      <w:r>
        <w:t>or</w:t>
      </w:r>
    </w:p>
    <w:p w14:paraId="3A3449A9" w14:textId="77777777" w:rsidR="004C60EF" w:rsidRDefault="0090176C">
      <w:pPr>
        <w:pStyle w:val="ListParagraph"/>
        <w:widowControl/>
        <w:numPr>
          <w:ilvl w:val="2"/>
          <w:numId w:val="70"/>
        </w:numPr>
        <w:tabs>
          <w:tab w:val="left" w:pos="1820"/>
        </w:tabs>
        <w:kinsoku w:val="0"/>
        <w:overflowPunct w:val="0"/>
      </w:pPr>
      <w:r>
        <w:t>any judicial or other arbitration process;</w:t>
      </w:r>
      <w:r>
        <w:rPr>
          <w:spacing w:val="-14"/>
        </w:rPr>
        <w:t xml:space="preserve"> </w:t>
      </w:r>
      <w:r>
        <w:t>and</w:t>
      </w:r>
    </w:p>
    <w:p w14:paraId="02FAB011" w14:textId="77777777" w:rsidR="004C60EF" w:rsidRDefault="0090176C">
      <w:pPr>
        <w:pStyle w:val="ListParagraph"/>
        <w:widowControl/>
        <w:numPr>
          <w:ilvl w:val="1"/>
          <w:numId w:val="70"/>
        </w:numPr>
        <w:tabs>
          <w:tab w:val="left" w:pos="1252"/>
        </w:tabs>
        <w:kinsoku w:val="0"/>
        <w:overflowPunct w:val="0"/>
        <w:ind w:right="263" w:hanging="562"/>
      </w:pPr>
      <w:r>
        <w:t>Confidential Customer Information does not include aggregated and</w:t>
      </w:r>
      <w:r>
        <w:rPr>
          <w:spacing w:val="-17"/>
        </w:rPr>
        <w:t xml:space="preserve"> </w:t>
      </w:r>
      <w:r>
        <w:t>anonymised information.</w:t>
      </w:r>
    </w:p>
    <w:p w14:paraId="66411D38" w14:textId="77777777" w:rsidR="004C60EF" w:rsidRDefault="0090176C">
      <w:pPr>
        <w:pStyle w:val="ListParagraph"/>
        <w:widowControl/>
        <w:numPr>
          <w:ilvl w:val="0"/>
          <w:numId w:val="70"/>
        </w:numPr>
        <w:tabs>
          <w:tab w:val="left" w:pos="685"/>
        </w:tabs>
        <w:kinsoku w:val="0"/>
        <w:overflowPunct w:val="0"/>
        <w:ind w:right="484" w:hanging="566"/>
      </w:pPr>
      <w:r>
        <w:t>The Distributor’s liability for breach of this clause is not limited by any terms in this Agreement or in any other agreement between the</w:t>
      </w:r>
      <w:r>
        <w:rPr>
          <w:spacing w:val="-15"/>
        </w:rPr>
        <w:t xml:space="preserve"> </w:t>
      </w:r>
      <w:r>
        <w:t>parties.</w:t>
      </w:r>
    </w:p>
    <w:p w14:paraId="6B0ACB27" w14:textId="77777777" w:rsidR="004C60EF" w:rsidRDefault="0090176C">
      <w:pPr>
        <w:pStyle w:val="ListParagraph"/>
        <w:widowControl/>
        <w:numPr>
          <w:ilvl w:val="0"/>
          <w:numId w:val="70"/>
        </w:numPr>
        <w:tabs>
          <w:tab w:val="left" w:pos="685"/>
        </w:tabs>
        <w:kinsoku w:val="0"/>
        <w:overflowPunct w:val="0"/>
        <w:ind w:right="386" w:hanging="566"/>
      </w:pPr>
      <w:r>
        <w:t>To avoid doubt, the Distributor is responsible for any unauthorised disclosure of Confidential Customer Information made by the Distributor's employees, contractors, directors, agents, or</w:t>
      </w:r>
      <w:r>
        <w:rPr>
          <w:spacing w:val="-6"/>
        </w:rPr>
        <w:t xml:space="preserve"> </w:t>
      </w:r>
      <w:r>
        <w:t>advisors.</w:t>
      </w:r>
    </w:p>
    <w:p w14:paraId="182097E6" w14:textId="77777777" w:rsidR="004C60EF" w:rsidRDefault="004C60EF">
      <w:pPr>
        <w:pStyle w:val="BodyText"/>
        <w:widowControl/>
        <w:kinsoku w:val="0"/>
        <w:overflowPunct w:val="0"/>
        <w:spacing w:before="8"/>
        <w:ind w:left="0" w:firstLine="0"/>
        <w:rPr>
          <w:sz w:val="26"/>
          <w:szCs w:val="26"/>
        </w:rPr>
      </w:pPr>
    </w:p>
    <w:p w14:paraId="3570086E" w14:textId="77777777" w:rsidR="004C60EF" w:rsidRDefault="0090176C">
      <w:pPr>
        <w:pStyle w:val="Heading2"/>
        <w:widowControl/>
        <w:numPr>
          <w:ilvl w:val="0"/>
          <w:numId w:val="76"/>
        </w:numPr>
        <w:tabs>
          <w:tab w:val="left" w:pos="685"/>
        </w:tabs>
        <w:kinsoku w:val="0"/>
        <w:overflowPunct w:val="0"/>
        <w:spacing w:line="272" w:lineRule="exact"/>
        <w:ind w:hanging="566"/>
        <w:rPr>
          <w:b w:val="0"/>
          <w:bCs w:val="0"/>
        </w:rPr>
      </w:pPr>
      <w:r>
        <w:t>Payment of income distribution</w:t>
      </w:r>
      <w:r>
        <w:rPr>
          <w:spacing w:val="-13"/>
        </w:rPr>
        <w:t xml:space="preserve"> </w:t>
      </w:r>
      <w:r>
        <w:t>amounts</w:t>
      </w:r>
    </w:p>
    <w:p w14:paraId="26002E71" w14:textId="77777777" w:rsidR="004C60EF" w:rsidRDefault="0090176C">
      <w:pPr>
        <w:pStyle w:val="ListParagraph"/>
        <w:widowControl/>
        <w:numPr>
          <w:ilvl w:val="0"/>
          <w:numId w:val="69"/>
        </w:numPr>
        <w:tabs>
          <w:tab w:val="left" w:pos="685"/>
        </w:tabs>
        <w:kinsoku w:val="0"/>
        <w:overflowPunct w:val="0"/>
        <w:ind w:right="168" w:hanging="566"/>
      </w:pPr>
      <w:r>
        <w:t>The Trader must issue the Distributor with a GST invoice for the total amount of income distributions credited, or to be credited, to qualifying Customers under clause</w:t>
      </w:r>
      <w:r>
        <w:rPr>
          <w:spacing w:val="-19"/>
        </w:rPr>
        <w:t xml:space="preserve"> </w:t>
      </w:r>
      <w:r>
        <w:t>5.</w:t>
      </w:r>
    </w:p>
    <w:p w14:paraId="70026DA7" w14:textId="77777777" w:rsidR="004C60EF" w:rsidRDefault="0090176C">
      <w:pPr>
        <w:pStyle w:val="ListParagraph"/>
        <w:widowControl/>
        <w:numPr>
          <w:ilvl w:val="0"/>
          <w:numId w:val="69"/>
        </w:numPr>
        <w:tabs>
          <w:tab w:val="left" w:pos="685"/>
        </w:tabs>
        <w:kinsoku w:val="0"/>
        <w:overflowPunct w:val="0"/>
        <w:ind w:right="271" w:hanging="566"/>
      </w:pPr>
      <w:r>
        <w:t>The Distributor must deposit the total amount of such income distributions, without offset, into the Trader’s nominated bank account no later than 5 Business Days (or any alternative agreed date) after the Trader issues its GST</w:t>
      </w:r>
      <w:r>
        <w:rPr>
          <w:spacing w:val="-16"/>
        </w:rPr>
        <w:t xml:space="preserve"> </w:t>
      </w:r>
      <w:r>
        <w:t>invoice.</w:t>
      </w:r>
    </w:p>
    <w:p w14:paraId="2835A03F" w14:textId="77777777" w:rsidR="004C60EF" w:rsidRDefault="0090176C">
      <w:pPr>
        <w:pStyle w:val="ListParagraph"/>
        <w:widowControl/>
        <w:numPr>
          <w:ilvl w:val="0"/>
          <w:numId w:val="69"/>
        </w:numPr>
        <w:tabs>
          <w:tab w:val="left" w:pos="685"/>
        </w:tabs>
        <w:kinsoku w:val="0"/>
        <w:overflowPunct w:val="0"/>
        <w:ind w:right="239" w:hanging="566"/>
      </w:pPr>
      <w:r>
        <w:t>Any income distribution payments received by the Trader from the Distributor must be held by the Trader in an appropriate bank account as separately identifiable funds, for the benefit of the Customers who are entitled to receive the income</w:t>
      </w:r>
      <w:r>
        <w:rPr>
          <w:spacing w:val="-16"/>
        </w:rPr>
        <w:t xml:space="preserve"> </w:t>
      </w:r>
      <w:r>
        <w:t>distributions.</w:t>
      </w:r>
    </w:p>
    <w:p w14:paraId="2C515F0A" w14:textId="77777777" w:rsidR="004C60EF" w:rsidRDefault="0090176C">
      <w:pPr>
        <w:pStyle w:val="ListParagraph"/>
        <w:widowControl/>
        <w:numPr>
          <w:ilvl w:val="0"/>
          <w:numId w:val="69"/>
        </w:numPr>
        <w:tabs>
          <w:tab w:val="left" w:pos="685"/>
        </w:tabs>
        <w:kinsoku w:val="0"/>
        <w:overflowPunct w:val="0"/>
        <w:ind w:right="175" w:hanging="566"/>
      </w:pPr>
      <w:r>
        <w:t>If, for any reason, the income distribution payable to a qualifying Customer is unable to be paid by the Trader (by way of example but without limitation, because the person ceases to be a Customer and its account with the Trader has a credit balance after the date of processing of the income distribution), and the Trader has received funds from the Distributor in respect of the income distribution, the Trader must, as soon as practicable:</w:t>
      </w:r>
    </w:p>
    <w:p w14:paraId="48B7C76B" w14:textId="77777777" w:rsidR="004C60EF" w:rsidRDefault="0090176C">
      <w:pPr>
        <w:pStyle w:val="ListParagraph"/>
        <w:widowControl/>
        <w:numPr>
          <w:ilvl w:val="1"/>
          <w:numId w:val="69"/>
        </w:numPr>
        <w:tabs>
          <w:tab w:val="left" w:pos="1252"/>
        </w:tabs>
        <w:kinsoku w:val="0"/>
        <w:overflowPunct w:val="0"/>
        <w:ind w:right="116"/>
      </w:pPr>
      <w:r>
        <w:t>refund to the Distributor the income distribution received for the person, or the</w:t>
      </w:r>
      <w:r>
        <w:rPr>
          <w:spacing w:val="-16"/>
        </w:rPr>
        <w:t xml:space="preserve"> </w:t>
      </w:r>
      <w:r>
        <w:t>net credit of the account for the person if that is less than the amount of the income distribution for the person;</w:t>
      </w:r>
      <w:r>
        <w:rPr>
          <w:spacing w:val="-5"/>
        </w:rPr>
        <w:t xml:space="preserve"> </w:t>
      </w:r>
      <w:r>
        <w:t>or</w:t>
      </w:r>
    </w:p>
    <w:p w14:paraId="4D6A23F8" w14:textId="77777777" w:rsidR="004C60EF" w:rsidRDefault="0090176C">
      <w:pPr>
        <w:pStyle w:val="ListParagraph"/>
        <w:widowControl/>
        <w:numPr>
          <w:ilvl w:val="1"/>
          <w:numId w:val="69"/>
        </w:numPr>
        <w:tabs>
          <w:tab w:val="left" w:pos="1252"/>
        </w:tabs>
        <w:kinsoku w:val="0"/>
        <w:overflowPunct w:val="0"/>
      </w:pPr>
      <w:proofErr w:type="gramStart"/>
      <w:r>
        <w:t>refund</w:t>
      </w:r>
      <w:proofErr w:type="gramEnd"/>
      <w:r>
        <w:t xml:space="preserve"> the person directly the remaining amount by</w:t>
      </w:r>
      <w:r>
        <w:rPr>
          <w:spacing w:val="-14"/>
        </w:rPr>
        <w:t xml:space="preserve"> </w:t>
      </w:r>
      <w:r>
        <w:t>cheque.</w:t>
      </w:r>
    </w:p>
    <w:p w14:paraId="7BF2C199" w14:textId="77777777" w:rsidR="004C60EF" w:rsidRDefault="004C60EF">
      <w:pPr>
        <w:pStyle w:val="BodyText"/>
        <w:widowControl/>
        <w:kinsoku w:val="0"/>
        <w:overflowPunct w:val="0"/>
        <w:spacing w:before="5"/>
        <w:ind w:left="0" w:firstLine="0"/>
      </w:pPr>
    </w:p>
    <w:p w14:paraId="2AFA08FD" w14:textId="77777777" w:rsidR="004C60EF" w:rsidRDefault="0090176C">
      <w:pPr>
        <w:pStyle w:val="Heading2"/>
        <w:widowControl/>
        <w:numPr>
          <w:ilvl w:val="0"/>
          <w:numId w:val="76"/>
        </w:numPr>
        <w:tabs>
          <w:tab w:val="left" w:pos="685"/>
        </w:tabs>
        <w:kinsoku w:val="0"/>
        <w:overflowPunct w:val="0"/>
        <w:spacing w:line="274" w:lineRule="exact"/>
        <w:ind w:hanging="566"/>
        <w:rPr>
          <w:b w:val="0"/>
          <w:bCs w:val="0"/>
        </w:rPr>
      </w:pPr>
      <w:r>
        <w:t>Permitted additional use and disclosure of Confidential Customer</w:t>
      </w:r>
      <w:r>
        <w:rPr>
          <w:spacing w:val="-29"/>
        </w:rPr>
        <w:t xml:space="preserve"> </w:t>
      </w:r>
      <w:r>
        <w:t>Information</w:t>
      </w:r>
    </w:p>
    <w:p w14:paraId="553795DF" w14:textId="77777777" w:rsidR="004C60EF" w:rsidRDefault="0090176C">
      <w:pPr>
        <w:pStyle w:val="ListParagraph"/>
        <w:widowControl/>
        <w:numPr>
          <w:ilvl w:val="0"/>
          <w:numId w:val="68"/>
        </w:numPr>
        <w:tabs>
          <w:tab w:val="left" w:pos="685"/>
        </w:tabs>
        <w:kinsoku w:val="0"/>
        <w:overflowPunct w:val="0"/>
        <w:spacing w:line="274" w:lineRule="exact"/>
        <w:ind w:hanging="566"/>
      </w:pPr>
      <w:r>
        <w:t>The Distributor may use Confidential Customer Information</w:t>
      </w:r>
      <w:r>
        <w:rPr>
          <w:spacing w:val="-17"/>
        </w:rPr>
        <w:t xml:space="preserve"> </w:t>
      </w:r>
      <w:r>
        <w:t>to:</w:t>
      </w:r>
    </w:p>
    <w:p w14:paraId="507D5C2F" w14:textId="77777777" w:rsidR="004C60EF" w:rsidRDefault="004C60EF">
      <w:pPr>
        <w:pStyle w:val="ListParagraph"/>
        <w:widowControl/>
        <w:numPr>
          <w:ilvl w:val="0"/>
          <w:numId w:val="68"/>
        </w:numPr>
        <w:tabs>
          <w:tab w:val="left" w:pos="685"/>
        </w:tabs>
        <w:kinsoku w:val="0"/>
        <w:overflowPunct w:val="0"/>
        <w:spacing w:line="274" w:lineRule="exact"/>
        <w:ind w:hanging="566"/>
        <w:sectPr w:rsidR="004C60EF">
          <w:pgSz w:w="11910" w:h="16840"/>
          <w:pgMar w:top="1340" w:right="1320" w:bottom="1120" w:left="1300" w:header="0" w:footer="934" w:gutter="0"/>
          <w:cols w:space="720"/>
          <w:noEndnote/>
        </w:sectPr>
      </w:pPr>
    </w:p>
    <w:p w14:paraId="74465E8C" w14:textId="77777777" w:rsidR="004C60EF" w:rsidRDefault="0090176C">
      <w:pPr>
        <w:pStyle w:val="ListParagraph"/>
        <w:widowControl/>
        <w:numPr>
          <w:ilvl w:val="1"/>
          <w:numId w:val="68"/>
        </w:numPr>
        <w:tabs>
          <w:tab w:val="left" w:pos="1254"/>
        </w:tabs>
        <w:kinsoku w:val="0"/>
        <w:overflowPunct w:val="0"/>
        <w:spacing w:before="52"/>
        <w:ind w:hanging="567"/>
      </w:pPr>
      <w:r>
        <w:lastRenderedPageBreak/>
        <w:t>assess whether the Distributor is Consumer-Owned;</w:t>
      </w:r>
      <w:r>
        <w:rPr>
          <w:spacing w:val="-13"/>
        </w:rPr>
        <w:t xml:space="preserve"> </w:t>
      </w:r>
      <w:r>
        <w:t>and</w:t>
      </w:r>
    </w:p>
    <w:p w14:paraId="4AA61B24" w14:textId="77777777" w:rsidR="004C60EF" w:rsidRDefault="0090176C">
      <w:pPr>
        <w:pStyle w:val="ListParagraph"/>
        <w:widowControl/>
        <w:numPr>
          <w:ilvl w:val="1"/>
          <w:numId w:val="68"/>
        </w:numPr>
        <w:tabs>
          <w:tab w:val="left" w:pos="1252"/>
        </w:tabs>
        <w:kinsoku w:val="0"/>
        <w:overflowPunct w:val="0"/>
        <w:ind w:right="107" w:hanging="567"/>
      </w:pPr>
      <w:proofErr w:type="gramStart"/>
      <w:r>
        <w:t>comply</w:t>
      </w:r>
      <w:proofErr w:type="gramEnd"/>
      <w:r>
        <w:t xml:space="preserve"> with any obligations under the Commerce Act 1986 regarding whether the Distributor meets the criteria to be a Consumer-Owned</w:t>
      </w:r>
      <w:r>
        <w:rPr>
          <w:spacing w:val="-16"/>
        </w:rPr>
        <w:t xml:space="preserve"> </w:t>
      </w:r>
      <w:r>
        <w:t>supplier.</w:t>
      </w:r>
    </w:p>
    <w:p w14:paraId="616C1EB3" w14:textId="77777777" w:rsidR="004C60EF" w:rsidRDefault="0090176C">
      <w:pPr>
        <w:pStyle w:val="ListParagraph"/>
        <w:widowControl/>
        <w:numPr>
          <w:ilvl w:val="0"/>
          <w:numId w:val="68"/>
        </w:numPr>
        <w:tabs>
          <w:tab w:val="left" w:pos="685"/>
        </w:tabs>
        <w:kinsoku w:val="0"/>
        <w:overflowPunct w:val="0"/>
        <w:ind w:right="189" w:hanging="566"/>
      </w:pPr>
      <w:r>
        <w:t>To avoid doubt, the Distributor may disclose Confidential Customer Information to the Commerce Commission, including in circumstances where the Commerce Commission has not exercised a power under the Commerce Act 1986 to require the Distributor to disclose Confidential Customer</w:t>
      </w:r>
      <w:r>
        <w:rPr>
          <w:spacing w:val="-13"/>
        </w:rPr>
        <w:t xml:space="preserve"> </w:t>
      </w:r>
      <w:r>
        <w:t>Information.</w:t>
      </w:r>
    </w:p>
    <w:p w14:paraId="0BE2A514" w14:textId="77777777" w:rsidR="004C60EF" w:rsidRDefault="0090176C">
      <w:pPr>
        <w:pStyle w:val="ListParagraph"/>
        <w:widowControl/>
        <w:numPr>
          <w:ilvl w:val="0"/>
          <w:numId w:val="68"/>
        </w:numPr>
        <w:tabs>
          <w:tab w:val="left" w:pos="685"/>
        </w:tabs>
        <w:kinsoku w:val="0"/>
        <w:overflowPunct w:val="0"/>
        <w:ind w:right="160" w:hanging="566"/>
      </w:pPr>
      <w:r>
        <w:t>[The Distributor may disclose Confidential Customer Information provided by the Trader to the Shareholder Trust, but the Distributor must enter into arrangements with the Shareholder Trust to ensure that the Shareholder Trust only uses the/The Distributor may use] Confidential Customer Information for the purposes</w:t>
      </w:r>
      <w:r>
        <w:rPr>
          <w:spacing w:val="-19"/>
        </w:rPr>
        <w:t xml:space="preserve"> </w:t>
      </w:r>
      <w:r>
        <w:t>of:</w:t>
      </w:r>
    </w:p>
    <w:p w14:paraId="10E3A0E6" w14:textId="77777777" w:rsidR="004C60EF" w:rsidRDefault="0090176C">
      <w:pPr>
        <w:pStyle w:val="ListParagraph"/>
        <w:widowControl/>
        <w:numPr>
          <w:ilvl w:val="1"/>
          <w:numId w:val="68"/>
        </w:numPr>
        <w:tabs>
          <w:tab w:val="left" w:pos="1242"/>
        </w:tabs>
        <w:kinsoku w:val="0"/>
        <w:overflowPunct w:val="0"/>
        <w:ind w:left="1241" w:right="367" w:hanging="557"/>
      </w:pPr>
      <w:r>
        <w:t>ensuring that income is distributed to [beneficiaries/shareholders] in</w:t>
      </w:r>
      <w:r>
        <w:rPr>
          <w:spacing w:val="-19"/>
        </w:rPr>
        <w:t xml:space="preserve"> </w:t>
      </w:r>
      <w:r>
        <w:t>accordance with the [Shareholder Trust's/Distributor's]</w:t>
      </w:r>
      <w:r>
        <w:rPr>
          <w:spacing w:val="-18"/>
        </w:rPr>
        <w:t xml:space="preserve"> </w:t>
      </w:r>
      <w:r>
        <w:t>requirements;</w:t>
      </w:r>
    </w:p>
    <w:p w14:paraId="07A0469D" w14:textId="77777777" w:rsidR="004C60EF" w:rsidRDefault="0090176C">
      <w:pPr>
        <w:pStyle w:val="BodyText"/>
        <w:widowControl/>
        <w:tabs>
          <w:tab w:val="left" w:pos="1241"/>
        </w:tabs>
        <w:kinsoku w:val="0"/>
        <w:overflowPunct w:val="0"/>
        <w:ind w:left="1241" w:right="544" w:hanging="497"/>
      </w:pPr>
      <w:r>
        <w:rPr>
          <w:spacing w:val="-1"/>
        </w:rPr>
        <w:t>(c)</w:t>
      </w:r>
      <w:r>
        <w:rPr>
          <w:spacing w:val="-1"/>
        </w:rPr>
        <w:tab/>
      </w:r>
      <w:proofErr w:type="gramStart"/>
      <w:r>
        <w:rPr>
          <w:spacing w:val="-1"/>
        </w:rPr>
        <w:t>enabling</w:t>
      </w:r>
      <w:proofErr w:type="gramEnd"/>
      <w:r>
        <w:t xml:space="preserve"> a </w:t>
      </w:r>
      <w:r>
        <w:rPr>
          <w:spacing w:val="-1"/>
        </w:rPr>
        <w:t>third</w:t>
      </w:r>
      <w:r>
        <w:t xml:space="preserve"> party to carry out </w:t>
      </w:r>
      <w:r>
        <w:rPr>
          <w:spacing w:val="-1"/>
        </w:rPr>
        <w:t>audits</w:t>
      </w:r>
      <w:r>
        <w:t xml:space="preserve"> of the Distributor [or</w:t>
      </w:r>
      <w:r>
        <w:rPr>
          <w:spacing w:val="13"/>
        </w:rPr>
        <w:t xml:space="preserve"> </w:t>
      </w:r>
      <w:r>
        <w:t>the</w:t>
      </w:r>
      <w:r>
        <w:rPr>
          <w:spacing w:val="1"/>
        </w:rPr>
        <w:t xml:space="preserve"> </w:t>
      </w:r>
      <w:r>
        <w:rPr>
          <w:spacing w:val="-1"/>
        </w:rPr>
        <w:t>Shareholder</w:t>
      </w:r>
      <w:r>
        <w:t xml:space="preserve"> Trust].</w:t>
      </w:r>
    </w:p>
    <w:p w14:paraId="2AC1AB36" w14:textId="77777777" w:rsidR="004C60EF" w:rsidRDefault="0090176C">
      <w:pPr>
        <w:pStyle w:val="ListParagraph"/>
        <w:widowControl/>
        <w:numPr>
          <w:ilvl w:val="0"/>
          <w:numId w:val="68"/>
        </w:numPr>
        <w:tabs>
          <w:tab w:val="left" w:pos="685"/>
        </w:tabs>
        <w:kinsoku w:val="0"/>
        <w:overflowPunct w:val="0"/>
        <w:ind w:hanging="566"/>
      </w:pPr>
      <w:r>
        <w:t>In the case of Confidential Customer Information disclosed to a Shareholder</w:t>
      </w:r>
      <w:r>
        <w:rPr>
          <w:spacing w:val="-20"/>
        </w:rPr>
        <w:t xml:space="preserve"> </w:t>
      </w:r>
      <w:r>
        <w:t>Trust:</w:t>
      </w:r>
    </w:p>
    <w:p w14:paraId="62D1F69B" w14:textId="77777777" w:rsidR="004C60EF" w:rsidRDefault="0090176C">
      <w:pPr>
        <w:pStyle w:val="ListParagraph"/>
        <w:widowControl/>
        <w:numPr>
          <w:ilvl w:val="1"/>
          <w:numId w:val="68"/>
        </w:numPr>
        <w:tabs>
          <w:tab w:val="left" w:pos="1252"/>
        </w:tabs>
        <w:kinsoku w:val="0"/>
        <w:overflowPunct w:val="0"/>
        <w:ind w:right="187" w:hanging="567"/>
      </w:pPr>
      <w:r>
        <w:t xml:space="preserve">the Distributor may enter into arrangements with the Shareholder Trust that allow the Shareholder Trust to disclose Confidential Customer Information if required </w:t>
      </w:r>
      <w:r>
        <w:rPr>
          <w:spacing w:val="-3"/>
        </w:rPr>
        <w:t>by:</w:t>
      </w:r>
    </w:p>
    <w:p w14:paraId="2BEE76CB" w14:textId="77777777" w:rsidR="004C60EF" w:rsidRDefault="0090176C">
      <w:pPr>
        <w:pStyle w:val="ListParagraph"/>
        <w:widowControl/>
        <w:numPr>
          <w:ilvl w:val="2"/>
          <w:numId w:val="68"/>
        </w:numPr>
        <w:tabs>
          <w:tab w:val="left" w:pos="1820"/>
        </w:tabs>
        <w:kinsoku w:val="0"/>
        <w:overflowPunct w:val="0"/>
      </w:pPr>
      <w:r>
        <w:t>law, or by any statutory or regulatory body or authority;</w:t>
      </w:r>
      <w:r>
        <w:rPr>
          <w:spacing w:val="-16"/>
        </w:rPr>
        <w:t xml:space="preserve"> </w:t>
      </w:r>
      <w:r>
        <w:t>or</w:t>
      </w:r>
    </w:p>
    <w:p w14:paraId="76502575" w14:textId="77777777" w:rsidR="004C60EF" w:rsidRDefault="0090176C">
      <w:pPr>
        <w:pStyle w:val="ListParagraph"/>
        <w:widowControl/>
        <w:numPr>
          <w:ilvl w:val="2"/>
          <w:numId w:val="68"/>
        </w:numPr>
        <w:tabs>
          <w:tab w:val="left" w:pos="1820"/>
        </w:tabs>
        <w:kinsoku w:val="0"/>
        <w:overflowPunct w:val="0"/>
      </w:pPr>
      <w:r>
        <w:t>any judicial or other arbitration process;</w:t>
      </w:r>
      <w:r>
        <w:rPr>
          <w:spacing w:val="-14"/>
        </w:rPr>
        <w:t xml:space="preserve"> </w:t>
      </w:r>
      <w:r>
        <w:t>and</w:t>
      </w:r>
    </w:p>
    <w:p w14:paraId="7BB9DFED" w14:textId="77777777" w:rsidR="004C60EF" w:rsidRDefault="0090176C">
      <w:pPr>
        <w:pStyle w:val="ListParagraph"/>
        <w:widowControl/>
        <w:numPr>
          <w:ilvl w:val="1"/>
          <w:numId w:val="68"/>
        </w:numPr>
        <w:tabs>
          <w:tab w:val="left" w:pos="1252"/>
        </w:tabs>
        <w:kinsoku w:val="0"/>
        <w:overflowPunct w:val="0"/>
        <w:ind w:right="653" w:hanging="567"/>
        <w:jc w:val="both"/>
      </w:pPr>
      <w:proofErr w:type="gramStart"/>
      <w:r>
        <w:t>the</w:t>
      </w:r>
      <w:proofErr w:type="gramEnd"/>
      <w:r>
        <w:t xml:space="preserve"> Distributor is responsible for any unauthorised disclosure of Confidential Customer Information made by the Shareholder Trust, or by the Shareholder Trust's employees, contractors, directors, agents, or</w:t>
      </w:r>
      <w:r>
        <w:rPr>
          <w:spacing w:val="-15"/>
        </w:rPr>
        <w:t xml:space="preserve"> </w:t>
      </w:r>
      <w:r>
        <w:t>advisors.</w:t>
      </w:r>
    </w:p>
    <w:p w14:paraId="24D092FE" w14:textId="77777777" w:rsidR="004C60EF" w:rsidRDefault="004C60EF">
      <w:pPr>
        <w:pStyle w:val="BodyText"/>
        <w:widowControl/>
        <w:kinsoku w:val="0"/>
        <w:overflowPunct w:val="0"/>
        <w:spacing w:before="8"/>
        <w:ind w:left="0" w:firstLine="0"/>
        <w:rPr>
          <w:sz w:val="26"/>
          <w:szCs w:val="26"/>
        </w:rPr>
      </w:pPr>
    </w:p>
    <w:p w14:paraId="70A3D28B" w14:textId="77777777" w:rsidR="004C60EF" w:rsidRDefault="0090176C">
      <w:pPr>
        <w:pStyle w:val="Heading2"/>
        <w:widowControl/>
        <w:numPr>
          <w:ilvl w:val="0"/>
          <w:numId w:val="76"/>
        </w:numPr>
        <w:tabs>
          <w:tab w:val="left" w:pos="685"/>
        </w:tabs>
        <w:kinsoku w:val="0"/>
        <w:overflowPunct w:val="0"/>
        <w:spacing w:line="272" w:lineRule="exact"/>
        <w:ind w:hanging="566"/>
        <w:rPr>
          <w:b w:val="0"/>
          <w:bCs w:val="0"/>
        </w:rPr>
      </w:pPr>
      <w:r>
        <w:t>Distributor</w:t>
      </w:r>
      <w:r>
        <w:rPr>
          <w:spacing w:val="-12"/>
        </w:rPr>
        <w:t xml:space="preserve"> </w:t>
      </w:r>
      <w:r>
        <w:t>indemnity</w:t>
      </w:r>
    </w:p>
    <w:p w14:paraId="57D10825" w14:textId="77777777" w:rsidR="004C60EF" w:rsidRDefault="0090176C">
      <w:pPr>
        <w:pStyle w:val="ListParagraph"/>
        <w:widowControl/>
        <w:numPr>
          <w:ilvl w:val="0"/>
          <w:numId w:val="67"/>
        </w:numPr>
        <w:tabs>
          <w:tab w:val="left" w:pos="685"/>
        </w:tabs>
        <w:kinsoku w:val="0"/>
        <w:overflowPunct w:val="0"/>
        <w:ind w:right="386" w:hanging="566"/>
      </w:pPr>
      <w:r>
        <w:t>The Distributor indemnifies the Trader against any costs, losses, liabilities, claims, charges, demands, expenses or actions incurred by the Trader, or made against the Trader, as a result of, or in relation to, any illegal, defamatory, or offensive content in the Distributor’s promotional material, except to the extent that such costs, losses, liabilities, claims, charges, demands, expenses or actions arise as a result of, or in connection with, any breach by the Trader of its obligations under this</w:t>
      </w:r>
      <w:r>
        <w:rPr>
          <w:spacing w:val="-15"/>
        </w:rPr>
        <w:t xml:space="preserve"> </w:t>
      </w:r>
      <w:r>
        <w:t>Appendix.</w:t>
      </w:r>
    </w:p>
    <w:p w14:paraId="093251C8" w14:textId="77777777" w:rsidR="004C60EF" w:rsidRDefault="0090176C">
      <w:pPr>
        <w:pStyle w:val="ListParagraph"/>
        <w:widowControl/>
        <w:numPr>
          <w:ilvl w:val="0"/>
          <w:numId w:val="67"/>
        </w:numPr>
        <w:tabs>
          <w:tab w:val="left" w:pos="685"/>
        </w:tabs>
        <w:kinsoku w:val="0"/>
        <w:overflowPunct w:val="0"/>
        <w:ind w:right="767" w:hanging="566"/>
      </w:pPr>
      <w:r>
        <w:t>This clause applies despite any other provisions in this Agreement or in any other agreement between the</w:t>
      </w:r>
      <w:r>
        <w:rPr>
          <w:spacing w:val="-8"/>
        </w:rPr>
        <w:t xml:space="preserve"> </w:t>
      </w:r>
      <w:r>
        <w:t>parties.</w:t>
      </w:r>
    </w:p>
    <w:p w14:paraId="6A780D11" w14:textId="77777777" w:rsidR="004C60EF" w:rsidRDefault="004C60EF">
      <w:pPr>
        <w:pStyle w:val="BodyText"/>
        <w:widowControl/>
        <w:kinsoku w:val="0"/>
        <w:overflowPunct w:val="0"/>
        <w:spacing w:before="5"/>
        <w:ind w:left="0" w:firstLine="0"/>
      </w:pPr>
    </w:p>
    <w:p w14:paraId="1A9A33D9" w14:textId="77777777" w:rsidR="004C60EF" w:rsidRDefault="0090176C">
      <w:pPr>
        <w:pStyle w:val="Heading2"/>
        <w:widowControl/>
        <w:numPr>
          <w:ilvl w:val="0"/>
          <w:numId w:val="76"/>
        </w:numPr>
        <w:tabs>
          <w:tab w:val="left" w:pos="685"/>
        </w:tabs>
        <w:kinsoku w:val="0"/>
        <w:overflowPunct w:val="0"/>
        <w:spacing w:line="272" w:lineRule="exact"/>
        <w:ind w:hanging="566"/>
        <w:rPr>
          <w:b w:val="0"/>
          <w:bCs w:val="0"/>
        </w:rPr>
      </w:pPr>
      <w:r>
        <w:t>Definitions</w:t>
      </w:r>
    </w:p>
    <w:p w14:paraId="28C3CA2D" w14:textId="77777777" w:rsidR="004C60EF" w:rsidRDefault="0090176C">
      <w:pPr>
        <w:pStyle w:val="BodyText"/>
        <w:widowControl/>
        <w:kinsoku w:val="0"/>
        <w:overflowPunct w:val="0"/>
        <w:spacing w:line="272" w:lineRule="exact"/>
        <w:ind w:right="191" w:firstLine="0"/>
      </w:pPr>
      <w:r>
        <w:t>In this</w:t>
      </w:r>
      <w:r>
        <w:rPr>
          <w:spacing w:val="-5"/>
        </w:rPr>
        <w:t xml:space="preserve"> </w:t>
      </w:r>
      <w:r>
        <w:t>Appendix:</w:t>
      </w:r>
    </w:p>
    <w:p w14:paraId="7A2FD89E" w14:textId="77777777" w:rsidR="004C60EF" w:rsidRDefault="0090176C">
      <w:pPr>
        <w:pStyle w:val="BodyText"/>
        <w:widowControl/>
        <w:kinsoku w:val="0"/>
        <w:overflowPunct w:val="0"/>
        <w:spacing w:before="26" w:line="261" w:lineRule="auto"/>
        <w:ind w:right="465" w:firstLine="0"/>
      </w:pPr>
      <w:r>
        <w:t>"</w:t>
      </w:r>
      <w:r>
        <w:rPr>
          <w:b/>
          <w:bCs/>
        </w:rPr>
        <w:t>Agreement</w:t>
      </w:r>
      <w:r>
        <w:t>" means this distributor agreement, including each Schedule, this Appendix, and any other attachment or document incorporated by reference into this Agreement;</w:t>
      </w:r>
    </w:p>
    <w:p w14:paraId="18960F0D" w14:textId="77777777" w:rsidR="004C60EF" w:rsidRDefault="0090176C">
      <w:pPr>
        <w:pStyle w:val="BodyText"/>
        <w:widowControl/>
        <w:kinsoku w:val="0"/>
        <w:overflowPunct w:val="0"/>
        <w:ind w:right="191" w:firstLine="0"/>
      </w:pPr>
      <w:r>
        <w:t>"</w:t>
      </w:r>
      <w:r>
        <w:rPr>
          <w:b/>
          <w:bCs/>
        </w:rPr>
        <w:t>Appendix</w:t>
      </w:r>
      <w:r>
        <w:t>" means this Appendix</w:t>
      </w:r>
      <w:r>
        <w:rPr>
          <w:spacing w:val="-8"/>
        </w:rPr>
        <w:t xml:space="preserve"> </w:t>
      </w:r>
      <w:r>
        <w:t>A;</w:t>
      </w:r>
    </w:p>
    <w:p w14:paraId="4FCC1DB2" w14:textId="77777777" w:rsidR="004C60EF" w:rsidRDefault="0090176C">
      <w:pPr>
        <w:pStyle w:val="BodyText"/>
        <w:widowControl/>
        <w:kinsoku w:val="0"/>
        <w:overflowPunct w:val="0"/>
        <w:spacing w:before="24" w:line="261" w:lineRule="auto"/>
        <w:ind w:right="975" w:firstLine="0"/>
      </w:pPr>
      <w:r>
        <w:t>"</w:t>
      </w:r>
      <w:r>
        <w:rPr>
          <w:b/>
          <w:bCs/>
        </w:rPr>
        <w:t>Code</w:t>
      </w:r>
      <w:r>
        <w:t>" means the Electricity Industry Participation Code 2010 made under the Electricity Industry Act</w:t>
      </w:r>
      <w:r>
        <w:rPr>
          <w:spacing w:val="-9"/>
        </w:rPr>
        <w:t xml:space="preserve"> </w:t>
      </w:r>
      <w:r>
        <w:t>2010;</w:t>
      </w:r>
    </w:p>
    <w:p w14:paraId="649C0370" w14:textId="77777777" w:rsidR="004C60EF" w:rsidRDefault="0090176C">
      <w:pPr>
        <w:pStyle w:val="BodyText"/>
        <w:widowControl/>
        <w:kinsoku w:val="0"/>
        <w:overflowPunct w:val="0"/>
        <w:ind w:right="279" w:firstLine="0"/>
      </w:pPr>
      <w:r>
        <w:t>"</w:t>
      </w:r>
      <w:r>
        <w:rPr>
          <w:b/>
          <w:bCs/>
        </w:rPr>
        <w:t>Confidential Customer Information</w:t>
      </w:r>
      <w:r>
        <w:t>" has the meaning set out in clause 7(1); "</w:t>
      </w:r>
      <w:r>
        <w:rPr>
          <w:b/>
          <w:bCs/>
        </w:rPr>
        <w:t>Consumer-Owned</w:t>
      </w:r>
      <w:r>
        <w:t>" has the meaning given to it in section 54D of the Commerce Act 1986;</w:t>
      </w:r>
    </w:p>
    <w:p w14:paraId="503CCE5B" w14:textId="77777777" w:rsidR="004C60EF" w:rsidRDefault="0090176C">
      <w:pPr>
        <w:pStyle w:val="BodyText"/>
        <w:widowControl/>
        <w:kinsoku w:val="0"/>
        <w:overflowPunct w:val="0"/>
        <w:spacing w:before="26" w:line="261" w:lineRule="auto"/>
        <w:ind w:right="175" w:firstLine="0"/>
        <w:jc w:val="both"/>
      </w:pPr>
      <w:r>
        <w:t>"</w:t>
      </w:r>
      <w:r>
        <w:rPr>
          <w:b/>
          <w:bCs/>
        </w:rPr>
        <w:t xml:space="preserve">Co-operative" </w:t>
      </w:r>
      <w:r>
        <w:t>means a co-operative company under the Co-operative Companies Act 1996 in respect of which any of the shareholders to whom income distributions are paid comprise persons who are of a class or classes identified by reference to any</w:t>
      </w:r>
      <w:r>
        <w:rPr>
          <w:spacing w:val="-20"/>
        </w:rPr>
        <w:t xml:space="preserve"> </w:t>
      </w:r>
      <w:r>
        <w:t>of:</w:t>
      </w:r>
    </w:p>
    <w:p w14:paraId="47C55DC3" w14:textId="77777777" w:rsidR="004C60EF" w:rsidRDefault="004C60EF">
      <w:pPr>
        <w:pStyle w:val="BodyText"/>
        <w:widowControl/>
        <w:kinsoku w:val="0"/>
        <w:overflowPunct w:val="0"/>
        <w:spacing w:before="26" w:line="261" w:lineRule="auto"/>
        <w:ind w:right="175" w:firstLine="0"/>
        <w:jc w:val="both"/>
        <w:sectPr w:rsidR="004C60EF">
          <w:pgSz w:w="11910" w:h="16840"/>
          <w:pgMar w:top="1340" w:right="1320" w:bottom="1120" w:left="1300" w:header="0" w:footer="934" w:gutter="0"/>
          <w:cols w:space="720"/>
          <w:noEndnote/>
        </w:sectPr>
      </w:pPr>
    </w:p>
    <w:p w14:paraId="79AAE079" w14:textId="77777777" w:rsidR="004C60EF" w:rsidRDefault="0090176C">
      <w:pPr>
        <w:pStyle w:val="ListParagraph"/>
        <w:widowControl/>
        <w:numPr>
          <w:ilvl w:val="1"/>
          <w:numId w:val="76"/>
        </w:numPr>
        <w:tabs>
          <w:tab w:val="left" w:pos="874"/>
        </w:tabs>
        <w:kinsoku w:val="0"/>
        <w:overflowPunct w:val="0"/>
        <w:spacing w:before="52"/>
        <w:ind w:left="861" w:hanging="557"/>
      </w:pPr>
      <w:r>
        <w:lastRenderedPageBreak/>
        <w:t>the person's connection to the</w:t>
      </w:r>
      <w:r>
        <w:rPr>
          <w:spacing w:val="-11"/>
        </w:rPr>
        <w:t xml:space="preserve"> </w:t>
      </w:r>
      <w:r>
        <w:t>Network;</w:t>
      </w:r>
    </w:p>
    <w:p w14:paraId="2B726B9C" w14:textId="77777777" w:rsidR="004C60EF" w:rsidRDefault="0090176C">
      <w:pPr>
        <w:pStyle w:val="ListParagraph"/>
        <w:widowControl/>
        <w:numPr>
          <w:ilvl w:val="1"/>
          <w:numId w:val="76"/>
        </w:numPr>
        <w:tabs>
          <w:tab w:val="left" w:pos="874"/>
        </w:tabs>
        <w:kinsoku w:val="0"/>
        <w:overflowPunct w:val="0"/>
        <w:ind w:left="873" w:hanging="569"/>
      </w:pPr>
      <w:r>
        <w:t>the person's receipt of electricity from the</w:t>
      </w:r>
      <w:r>
        <w:rPr>
          <w:spacing w:val="-14"/>
        </w:rPr>
        <w:t xml:space="preserve"> </w:t>
      </w:r>
      <w:r>
        <w:t>Distributor;</w:t>
      </w:r>
    </w:p>
    <w:p w14:paraId="5F96F7A4" w14:textId="77777777" w:rsidR="004C60EF" w:rsidRDefault="0090176C">
      <w:pPr>
        <w:pStyle w:val="ListParagraph"/>
        <w:widowControl/>
        <w:numPr>
          <w:ilvl w:val="1"/>
          <w:numId w:val="76"/>
        </w:numPr>
        <w:tabs>
          <w:tab w:val="left" w:pos="862"/>
        </w:tabs>
        <w:kinsoku w:val="0"/>
        <w:overflowPunct w:val="0"/>
        <w:ind w:left="861" w:hanging="557"/>
      </w:pPr>
      <w:r>
        <w:t>the person's liability for payment for supply of electricity from the</w:t>
      </w:r>
      <w:r>
        <w:rPr>
          <w:spacing w:val="-23"/>
        </w:rPr>
        <w:t xml:space="preserve"> </w:t>
      </w:r>
      <w:r>
        <w:t>Distributor;</w:t>
      </w:r>
    </w:p>
    <w:p w14:paraId="3DA742B8" w14:textId="77777777" w:rsidR="004C60EF" w:rsidRDefault="0090176C">
      <w:pPr>
        <w:pStyle w:val="ListParagraph"/>
        <w:widowControl/>
        <w:numPr>
          <w:ilvl w:val="1"/>
          <w:numId w:val="76"/>
        </w:numPr>
        <w:tabs>
          <w:tab w:val="left" w:pos="862"/>
        </w:tabs>
        <w:kinsoku w:val="0"/>
        <w:overflowPunct w:val="0"/>
        <w:ind w:left="861" w:hanging="557"/>
      </w:pPr>
      <w:r>
        <w:t>the person's liability for payment for the connection to the Network;</w:t>
      </w:r>
      <w:r>
        <w:rPr>
          <w:spacing w:val="-19"/>
        </w:rPr>
        <w:t xml:space="preserve"> </w:t>
      </w:r>
      <w:r>
        <w:t>or</w:t>
      </w:r>
    </w:p>
    <w:p w14:paraId="54B75526" w14:textId="77777777" w:rsidR="004C60EF" w:rsidRDefault="0090176C">
      <w:pPr>
        <w:pStyle w:val="ListParagraph"/>
        <w:widowControl/>
        <w:numPr>
          <w:ilvl w:val="1"/>
          <w:numId w:val="76"/>
        </w:numPr>
        <w:tabs>
          <w:tab w:val="left" w:pos="862"/>
        </w:tabs>
        <w:kinsoku w:val="0"/>
        <w:overflowPunct w:val="0"/>
        <w:ind w:left="861" w:right="923" w:hanging="557"/>
      </w:pPr>
      <w:r>
        <w:t>the person's liability for payment for Distribution Services supplied by</w:t>
      </w:r>
      <w:r>
        <w:rPr>
          <w:spacing w:val="-22"/>
        </w:rPr>
        <w:t xml:space="preserve"> </w:t>
      </w:r>
      <w:r>
        <w:t>the Distributor;</w:t>
      </w:r>
    </w:p>
    <w:p w14:paraId="184A7783" w14:textId="77777777" w:rsidR="004C60EF" w:rsidRDefault="0090176C">
      <w:pPr>
        <w:pStyle w:val="BodyText"/>
        <w:widowControl/>
        <w:kinsoku w:val="0"/>
        <w:overflowPunct w:val="0"/>
        <w:spacing w:before="26" w:line="261" w:lineRule="auto"/>
        <w:ind w:left="304" w:right="104" w:firstLine="0"/>
      </w:pPr>
      <w:r>
        <w:t>"</w:t>
      </w:r>
      <w:r>
        <w:rPr>
          <w:b/>
          <w:bCs/>
        </w:rPr>
        <w:t>Customer</w:t>
      </w:r>
      <w:r>
        <w:t>" means a person who purchases electricity from the Trader that is</w:t>
      </w:r>
      <w:r>
        <w:rPr>
          <w:spacing w:val="-20"/>
        </w:rPr>
        <w:t xml:space="preserve"> </w:t>
      </w:r>
      <w:r>
        <w:t>delivered via the</w:t>
      </w:r>
      <w:r>
        <w:rPr>
          <w:spacing w:val="-7"/>
        </w:rPr>
        <w:t xml:space="preserve"> </w:t>
      </w:r>
      <w:r>
        <w:t>Network;</w:t>
      </w:r>
    </w:p>
    <w:p w14:paraId="7BD794DC" w14:textId="77777777" w:rsidR="004C60EF" w:rsidRDefault="0090176C">
      <w:pPr>
        <w:pStyle w:val="BodyText"/>
        <w:widowControl/>
        <w:kinsoku w:val="0"/>
        <w:overflowPunct w:val="0"/>
        <w:spacing w:line="261" w:lineRule="auto"/>
        <w:ind w:left="304" w:right="481" w:firstLine="0"/>
      </w:pPr>
      <w:r>
        <w:t>"</w:t>
      </w:r>
      <w:r>
        <w:rPr>
          <w:b/>
          <w:bCs/>
        </w:rPr>
        <w:t>Customer’s Installation</w:t>
      </w:r>
      <w:r>
        <w:t>" means an Electrical Installation and includes Distributed Generation, if Distributed Generation is connected to a Customer's</w:t>
      </w:r>
      <w:r>
        <w:rPr>
          <w:spacing w:val="-21"/>
        </w:rPr>
        <w:t xml:space="preserve"> </w:t>
      </w:r>
      <w:r>
        <w:t>Installation;</w:t>
      </w:r>
    </w:p>
    <w:p w14:paraId="1876A593" w14:textId="77777777" w:rsidR="004C60EF" w:rsidRDefault="0090176C">
      <w:pPr>
        <w:pStyle w:val="BodyText"/>
        <w:widowControl/>
        <w:kinsoku w:val="0"/>
        <w:overflowPunct w:val="0"/>
        <w:spacing w:line="261" w:lineRule="auto"/>
        <w:ind w:left="304" w:right="104" w:firstLine="0"/>
      </w:pPr>
      <w:r>
        <w:t>"</w:t>
      </w:r>
      <w:r>
        <w:rPr>
          <w:b/>
          <w:bCs/>
        </w:rPr>
        <w:t>De-energise</w:t>
      </w:r>
      <w:r>
        <w:t>" means the operation of any isolator, circuit breaker, or switch or the removal of any fuse or link so that no electricity can flow through a Point of Connection on the</w:t>
      </w:r>
      <w:r>
        <w:rPr>
          <w:spacing w:val="-6"/>
        </w:rPr>
        <w:t xml:space="preserve"> </w:t>
      </w:r>
      <w:r>
        <w:t>Network;</w:t>
      </w:r>
    </w:p>
    <w:p w14:paraId="1ABAB060" w14:textId="77777777" w:rsidR="004C60EF" w:rsidRDefault="0090176C">
      <w:pPr>
        <w:pStyle w:val="BodyText"/>
        <w:widowControl/>
        <w:kinsoku w:val="0"/>
        <w:overflowPunct w:val="0"/>
        <w:spacing w:line="261" w:lineRule="auto"/>
        <w:ind w:left="304" w:right="232" w:firstLine="0"/>
      </w:pPr>
      <w:r>
        <w:t>"</w:t>
      </w:r>
      <w:r>
        <w:rPr>
          <w:b/>
          <w:bCs/>
        </w:rPr>
        <w:t>Distributed Generation</w:t>
      </w:r>
      <w:r>
        <w:t>" means generating plant equipment collectively used for generating electricity that is connected, or proposed to be connected, to the Network or a Customer's Installation, but does not</w:t>
      </w:r>
      <w:r>
        <w:rPr>
          <w:spacing w:val="-11"/>
        </w:rPr>
        <w:t xml:space="preserve"> </w:t>
      </w:r>
      <w:r>
        <w:t>include:</w:t>
      </w:r>
    </w:p>
    <w:p w14:paraId="070D20A8" w14:textId="77777777" w:rsidR="004C60EF" w:rsidRDefault="0090176C">
      <w:pPr>
        <w:pStyle w:val="ListParagraph"/>
        <w:widowControl/>
        <w:numPr>
          <w:ilvl w:val="0"/>
          <w:numId w:val="66"/>
        </w:numPr>
        <w:tabs>
          <w:tab w:val="left" w:pos="872"/>
        </w:tabs>
        <w:kinsoku w:val="0"/>
        <w:overflowPunct w:val="0"/>
        <w:spacing w:line="261" w:lineRule="auto"/>
        <w:ind w:right="179"/>
        <w:jc w:val="both"/>
      </w:pPr>
      <w:r>
        <w:t>generating plant connected to the Network and operated by the Distributor for the purpose of maintaining or restoring the provision of electricity to part or all of the Network:</w:t>
      </w:r>
    </w:p>
    <w:p w14:paraId="1DAA6EFA" w14:textId="77777777" w:rsidR="004C60EF" w:rsidRDefault="0090176C">
      <w:pPr>
        <w:pStyle w:val="ListParagraph"/>
        <w:widowControl/>
        <w:numPr>
          <w:ilvl w:val="1"/>
          <w:numId w:val="66"/>
        </w:numPr>
        <w:tabs>
          <w:tab w:val="left" w:pos="1440"/>
        </w:tabs>
        <w:kinsoku w:val="0"/>
        <w:overflowPunct w:val="0"/>
      </w:pPr>
      <w:r>
        <w:t>as a result of a Planned Service Interruption;</w:t>
      </w:r>
      <w:r>
        <w:rPr>
          <w:spacing w:val="-14"/>
        </w:rPr>
        <w:t xml:space="preserve"> </w:t>
      </w:r>
      <w:r>
        <w:t>or</w:t>
      </w:r>
    </w:p>
    <w:p w14:paraId="2E702B29" w14:textId="77777777" w:rsidR="004C60EF" w:rsidRDefault="0090176C">
      <w:pPr>
        <w:pStyle w:val="ListParagraph"/>
        <w:widowControl/>
        <w:numPr>
          <w:ilvl w:val="1"/>
          <w:numId w:val="66"/>
        </w:numPr>
        <w:tabs>
          <w:tab w:val="left" w:pos="1440"/>
        </w:tabs>
        <w:kinsoku w:val="0"/>
        <w:overflowPunct w:val="0"/>
        <w:spacing w:before="24"/>
      </w:pPr>
      <w:r>
        <w:t>as a result of an Unplanned Service Interruption;</w:t>
      </w:r>
      <w:r>
        <w:rPr>
          <w:spacing w:val="-11"/>
        </w:rPr>
        <w:t xml:space="preserve"> </w:t>
      </w:r>
      <w:r>
        <w:t>or</w:t>
      </w:r>
    </w:p>
    <w:p w14:paraId="2034A288" w14:textId="77777777" w:rsidR="004C60EF" w:rsidRDefault="0090176C">
      <w:pPr>
        <w:pStyle w:val="ListParagraph"/>
        <w:widowControl/>
        <w:numPr>
          <w:ilvl w:val="1"/>
          <w:numId w:val="66"/>
        </w:numPr>
        <w:tabs>
          <w:tab w:val="left" w:pos="1440"/>
        </w:tabs>
        <w:kinsoku w:val="0"/>
        <w:overflowPunct w:val="0"/>
        <w:spacing w:before="24" w:line="261" w:lineRule="auto"/>
        <w:ind w:right="113"/>
      </w:pPr>
      <w:r>
        <w:t>during a period when the Network capacity would otherwise be exceeded on part or all of the Network;</w:t>
      </w:r>
      <w:r>
        <w:rPr>
          <w:spacing w:val="-7"/>
        </w:rPr>
        <w:t xml:space="preserve"> </w:t>
      </w:r>
      <w:r>
        <w:t>or</w:t>
      </w:r>
    </w:p>
    <w:p w14:paraId="1E4BFEB2" w14:textId="77777777" w:rsidR="004C60EF" w:rsidRDefault="0090176C">
      <w:pPr>
        <w:pStyle w:val="ListParagraph"/>
        <w:widowControl/>
        <w:numPr>
          <w:ilvl w:val="0"/>
          <w:numId w:val="66"/>
        </w:numPr>
        <w:tabs>
          <w:tab w:val="left" w:pos="872"/>
        </w:tabs>
        <w:kinsoku w:val="0"/>
        <w:overflowPunct w:val="0"/>
        <w:spacing w:line="261" w:lineRule="auto"/>
        <w:ind w:right="309"/>
      </w:pPr>
      <w:r>
        <w:t>generating plant that is only momentarily synchronised with the Network for</w:t>
      </w:r>
      <w:r>
        <w:rPr>
          <w:spacing w:val="-20"/>
        </w:rPr>
        <w:t xml:space="preserve"> </w:t>
      </w:r>
      <w:r>
        <w:t>the purpose of switching operations to start or stop the generating</w:t>
      </w:r>
      <w:r>
        <w:rPr>
          <w:spacing w:val="-19"/>
        </w:rPr>
        <w:t xml:space="preserve"> </w:t>
      </w:r>
      <w:r>
        <w:t>plant;</w:t>
      </w:r>
    </w:p>
    <w:p w14:paraId="6476AA7C" w14:textId="77777777" w:rsidR="004C60EF" w:rsidRDefault="0090176C">
      <w:pPr>
        <w:pStyle w:val="BodyText"/>
        <w:widowControl/>
        <w:kinsoku w:val="0"/>
        <w:overflowPunct w:val="0"/>
        <w:spacing w:line="261" w:lineRule="auto"/>
        <w:ind w:left="304" w:right="939" w:firstLine="0"/>
      </w:pPr>
      <w:r>
        <w:t>"</w:t>
      </w:r>
      <w:r>
        <w:rPr>
          <w:b/>
          <w:bCs/>
        </w:rPr>
        <w:t>Distribution Services</w:t>
      </w:r>
      <w:r>
        <w:t>" means the provision, maintenance and operation of</w:t>
      </w:r>
      <w:r>
        <w:rPr>
          <w:spacing w:val="-18"/>
        </w:rPr>
        <w:t xml:space="preserve"> </w:t>
      </w:r>
      <w:r>
        <w:t>the Network for the conveyance of electricity to</w:t>
      </w:r>
      <w:r>
        <w:rPr>
          <w:spacing w:val="-14"/>
        </w:rPr>
        <w:t xml:space="preserve"> </w:t>
      </w:r>
      <w:r>
        <w:t>Customers;</w:t>
      </w:r>
    </w:p>
    <w:p w14:paraId="37773D40" w14:textId="77777777" w:rsidR="004C60EF" w:rsidRDefault="0090176C">
      <w:pPr>
        <w:pStyle w:val="BodyText"/>
        <w:widowControl/>
        <w:kinsoku w:val="0"/>
        <w:overflowPunct w:val="0"/>
        <w:spacing w:line="261" w:lineRule="auto"/>
        <w:ind w:left="304" w:right="2061" w:firstLine="0"/>
      </w:pPr>
      <w:r>
        <w:t>"</w:t>
      </w:r>
      <w:r>
        <w:rPr>
          <w:b/>
          <w:bCs/>
        </w:rPr>
        <w:t>Distributor</w:t>
      </w:r>
      <w:r>
        <w:t>" means the party identified as such in this Agreement; "</w:t>
      </w:r>
      <w:r>
        <w:rPr>
          <w:b/>
          <w:bCs/>
        </w:rPr>
        <w:t>Electrical Installation</w:t>
      </w:r>
      <w:r>
        <w:t>"</w:t>
      </w:r>
      <w:r>
        <w:rPr>
          <w:spacing w:val="-10"/>
        </w:rPr>
        <w:t xml:space="preserve"> </w:t>
      </w:r>
      <w:r>
        <w:t>means:</w:t>
      </w:r>
    </w:p>
    <w:p w14:paraId="747590CC" w14:textId="77777777" w:rsidR="004C60EF" w:rsidRDefault="0090176C">
      <w:pPr>
        <w:pStyle w:val="ListParagraph"/>
        <w:widowControl/>
        <w:numPr>
          <w:ilvl w:val="0"/>
          <w:numId w:val="65"/>
        </w:numPr>
        <w:tabs>
          <w:tab w:val="left" w:pos="872"/>
        </w:tabs>
        <w:kinsoku w:val="0"/>
        <w:overflowPunct w:val="0"/>
        <w:spacing w:line="261" w:lineRule="auto"/>
        <w:ind w:right="239"/>
      </w:pPr>
      <w:r>
        <w:t>all Fittings that form part of a system for conveying electricity at any point from the Customer's Point of Connection to any point from which electricity</w:t>
      </w:r>
      <w:r>
        <w:rPr>
          <w:spacing w:val="-19"/>
        </w:rPr>
        <w:t xml:space="preserve"> </w:t>
      </w:r>
      <w:r>
        <w:t>conveyed through that system may be consumed;</w:t>
      </w:r>
      <w:r>
        <w:rPr>
          <w:spacing w:val="-11"/>
        </w:rPr>
        <w:t xml:space="preserve"> </w:t>
      </w:r>
      <w:r>
        <w:t>and</w:t>
      </w:r>
    </w:p>
    <w:p w14:paraId="5D40C610" w14:textId="77777777" w:rsidR="004C60EF" w:rsidRDefault="0090176C">
      <w:pPr>
        <w:pStyle w:val="ListParagraph"/>
        <w:widowControl/>
        <w:numPr>
          <w:ilvl w:val="0"/>
          <w:numId w:val="65"/>
        </w:numPr>
        <w:tabs>
          <w:tab w:val="left" w:pos="872"/>
        </w:tabs>
        <w:kinsoku w:val="0"/>
        <w:overflowPunct w:val="0"/>
        <w:spacing w:line="261" w:lineRule="auto"/>
        <w:ind w:right="134"/>
      </w:pPr>
      <w:r>
        <w:t>includes any Fittings that are used, or designed or intended for use, by any person, in or in connection with the generation of electricity for that person's use and not for supply to any other person;</w:t>
      </w:r>
      <w:r>
        <w:rPr>
          <w:spacing w:val="-8"/>
        </w:rPr>
        <w:t xml:space="preserve"> </w:t>
      </w:r>
      <w:r>
        <w:t>but</w:t>
      </w:r>
    </w:p>
    <w:p w14:paraId="18FB39A5" w14:textId="77777777" w:rsidR="004C60EF" w:rsidRDefault="0090176C">
      <w:pPr>
        <w:pStyle w:val="ListParagraph"/>
        <w:widowControl/>
        <w:numPr>
          <w:ilvl w:val="0"/>
          <w:numId w:val="65"/>
        </w:numPr>
        <w:tabs>
          <w:tab w:val="left" w:pos="872"/>
        </w:tabs>
        <w:kinsoku w:val="0"/>
        <w:overflowPunct w:val="0"/>
        <w:spacing w:line="261" w:lineRule="auto"/>
        <w:ind w:right="196"/>
      </w:pPr>
      <w:r>
        <w:t>does not include any appliance that uses, or is designed or intended to use, electricity, whether or not it also uses, or is designed or intended to use, any</w:t>
      </w:r>
      <w:r>
        <w:rPr>
          <w:spacing w:val="-17"/>
        </w:rPr>
        <w:t xml:space="preserve"> </w:t>
      </w:r>
      <w:r>
        <w:t>other form of</w:t>
      </w:r>
      <w:r>
        <w:rPr>
          <w:spacing w:val="-5"/>
        </w:rPr>
        <w:t xml:space="preserve"> </w:t>
      </w:r>
      <w:r>
        <w:t>energy;</w:t>
      </w:r>
    </w:p>
    <w:p w14:paraId="78DF1CA5" w14:textId="77777777" w:rsidR="004C60EF" w:rsidRDefault="0090176C">
      <w:pPr>
        <w:pStyle w:val="BodyText"/>
        <w:widowControl/>
        <w:kinsoku w:val="0"/>
        <w:overflowPunct w:val="0"/>
        <w:spacing w:line="261" w:lineRule="auto"/>
        <w:ind w:left="304" w:right="181" w:firstLine="0"/>
      </w:pPr>
      <w:r>
        <w:t>"</w:t>
      </w:r>
      <w:r>
        <w:rPr>
          <w:b/>
          <w:bCs/>
        </w:rPr>
        <w:t>Fitting</w:t>
      </w:r>
      <w:r>
        <w:t>" means everything used, designed or intended for use, in or in connection with the generation, conversion, transformation, conveyance or use of</w:t>
      </w:r>
      <w:r>
        <w:rPr>
          <w:spacing w:val="-19"/>
        </w:rPr>
        <w:t xml:space="preserve"> </w:t>
      </w:r>
      <w:r>
        <w:t>electricity;</w:t>
      </w:r>
    </w:p>
    <w:p w14:paraId="225ADE81" w14:textId="77777777" w:rsidR="004C60EF" w:rsidRDefault="0090176C">
      <w:pPr>
        <w:pStyle w:val="BodyText"/>
        <w:widowControl/>
        <w:kinsoku w:val="0"/>
        <w:overflowPunct w:val="0"/>
        <w:spacing w:line="261" w:lineRule="auto"/>
        <w:ind w:left="304" w:right="273" w:firstLine="0"/>
      </w:pPr>
      <w:r>
        <w:t>"</w:t>
      </w:r>
      <w:r>
        <w:rPr>
          <w:b/>
          <w:bCs/>
        </w:rPr>
        <w:t>Grid</w:t>
      </w:r>
      <w:r>
        <w:t>" means the system of transmission lines, substations and other works, including the HVDC link used to connect grid injection points and GXPs to convey electricity throughout the North Island and the South Island of New</w:t>
      </w:r>
      <w:r>
        <w:rPr>
          <w:spacing w:val="-18"/>
        </w:rPr>
        <w:t xml:space="preserve"> </w:t>
      </w:r>
      <w:r>
        <w:t>Zealand;</w:t>
      </w:r>
    </w:p>
    <w:p w14:paraId="1316B862" w14:textId="77777777" w:rsidR="004C60EF" w:rsidRDefault="0090176C">
      <w:pPr>
        <w:pStyle w:val="BodyText"/>
        <w:widowControl/>
        <w:kinsoku w:val="0"/>
        <w:overflowPunct w:val="0"/>
        <w:ind w:left="304" w:right="104" w:firstLine="0"/>
      </w:pPr>
      <w:r>
        <w:t>"</w:t>
      </w:r>
      <w:r>
        <w:rPr>
          <w:b/>
          <w:bCs/>
        </w:rPr>
        <w:t>GXP</w:t>
      </w:r>
      <w:r>
        <w:t>" means any Point of Connection on the</w:t>
      </w:r>
      <w:r>
        <w:rPr>
          <w:spacing w:val="-11"/>
        </w:rPr>
        <w:t xml:space="preserve"> </w:t>
      </w:r>
      <w:r>
        <w:t>Grid:</w:t>
      </w:r>
    </w:p>
    <w:p w14:paraId="69AC3FF2" w14:textId="77777777" w:rsidR="004C60EF" w:rsidRDefault="0090176C">
      <w:pPr>
        <w:pStyle w:val="ListParagraph"/>
        <w:widowControl/>
        <w:numPr>
          <w:ilvl w:val="0"/>
          <w:numId w:val="64"/>
        </w:numPr>
        <w:tabs>
          <w:tab w:val="left" w:pos="872"/>
        </w:tabs>
        <w:kinsoku w:val="0"/>
        <w:overflowPunct w:val="0"/>
        <w:spacing w:before="24"/>
        <w:ind w:firstLine="0"/>
      </w:pPr>
      <w:r>
        <w:t>at which electricity predominantly flows out of the Grid;</w:t>
      </w:r>
      <w:r>
        <w:rPr>
          <w:spacing w:val="-17"/>
        </w:rPr>
        <w:t xml:space="preserve"> </w:t>
      </w:r>
      <w:r>
        <w:t>or</w:t>
      </w:r>
    </w:p>
    <w:p w14:paraId="101E1789" w14:textId="77777777" w:rsidR="004C60EF" w:rsidRDefault="0090176C">
      <w:pPr>
        <w:pStyle w:val="ListParagraph"/>
        <w:widowControl/>
        <w:numPr>
          <w:ilvl w:val="0"/>
          <w:numId w:val="64"/>
        </w:numPr>
        <w:tabs>
          <w:tab w:val="left" w:pos="872"/>
        </w:tabs>
        <w:kinsoku w:val="0"/>
        <w:overflowPunct w:val="0"/>
        <w:spacing w:before="24" w:line="261" w:lineRule="auto"/>
        <w:ind w:right="2168" w:firstLine="0"/>
      </w:pPr>
      <w:r>
        <w:t>determined as being such in accordance with the Code; "</w:t>
      </w:r>
      <w:r>
        <w:rPr>
          <w:b/>
          <w:bCs/>
        </w:rPr>
        <w:t>ICP</w:t>
      </w:r>
      <w:r>
        <w:t>" means an installation control point being 1 of the</w:t>
      </w:r>
      <w:r>
        <w:rPr>
          <w:spacing w:val="-19"/>
        </w:rPr>
        <w:t xml:space="preserve"> </w:t>
      </w:r>
      <w:r>
        <w:t>following:</w:t>
      </w:r>
    </w:p>
    <w:p w14:paraId="6D799678" w14:textId="77777777" w:rsidR="004C60EF" w:rsidRDefault="004C60EF">
      <w:pPr>
        <w:pStyle w:val="ListParagraph"/>
        <w:widowControl/>
        <w:numPr>
          <w:ilvl w:val="0"/>
          <w:numId w:val="64"/>
        </w:numPr>
        <w:tabs>
          <w:tab w:val="left" w:pos="872"/>
        </w:tabs>
        <w:kinsoku w:val="0"/>
        <w:overflowPunct w:val="0"/>
        <w:spacing w:before="24" w:line="261" w:lineRule="auto"/>
        <w:ind w:right="2168" w:firstLine="0"/>
        <w:sectPr w:rsidR="004C60EF">
          <w:pgSz w:w="11910" w:h="16840"/>
          <w:pgMar w:top="1340" w:right="1320" w:bottom="1120" w:left="1680" w:header="0" w:footer="934" w:gutter="0"/>
          <w:cols w:space="720" w:equalWidth="0">
            <w:col w:w="8910"/>
          </w:cols>
          <w:noEndnote/>
        </w:sectPr>
      </w:pPr>
    </w:p>
    <w:p w14:paraId="6C8E602B" w14:textId="77777777" w:rsidR="004C60EF" w:rsidRDefault="0090176C">
      <w:pPr>
        <w:pStyle w:val="ListParagraph"/>
        <w:widowControl/>
        <w:numPr>
          <w:ilvl w:val="0"/>
          <w:numId w:val="63"/>
        </w:numPr>
        <w:tabs>
          <w:tab w:val="left" w:pos="872"/>
        </w:tabs>
        <w:kinsoku w:val="0"/>
        <w:overflowPunct w:val="0"/>
        <w:spacing w:before="58" w:line="261" w:lineRule="auto"/>
        <w:ind w:right="689"/>
      </w:pPr>
      <w:r>
        <w:lastRenderedPageBreak/>
        <w:t>a Point of Connection at which a Customer’s Installation is connected to</w:t>
      </w:r>
      <w:r>
        <w:rPr>
          <w:spacing w:val="-17"/>
        </w:rPr>
        <w:t xml:space="preserve"> </w:t>
      </w:r>
      <w:r>
        <w:t>the Network;</w:t>
      </w:r>
    </w:p>
    <w:p w14:paraId="2D0C4516" w14:textId="77777777" w:rsidR="004C60EF" w:rsidRDefault="0090176C">
      <w:pPr>
        <w:pStyle w:val="ListParagraph"/>
        <w:widowControl/>
        <w:numPr>
          <w:ilvl w:val="0"/>
          <w:numId w:val="63"/>
        </w:numPr>
        <w:tabs>
          <w:tab w:val="left" w:pos="872"/>
        </w:tabs>
        <w:kinsoku w:val="0"/>
        <w:overflowPunct w:val="0"/>
      </w:pPr>
      <w:r>
        <w:t>a Point of Connection between the Network and an embedded</w:t>
      </w:r>
      <w:r>
        <w:rPr>
          <w:spacing w:val="-14"/>
        </w:rPr>
        <w:t xml:space="preserve"> </w:t>
      </w:r>
      <w:r>
        <w:t>network;</w:t>
      </w:r>
    </w:p>
    <w:p w14:paraId="4AC33362" w14:textId="77777777" w:rsidR="004C60EF" w:rsidRDefault="0090176C">
      <w:pPr>
        <w:pStyle w:val="ListParagraph"/>
        <w:widowControl/>
        <w:numPr>
          <w:ilvl w:val="0"/>
          <w:numId w:val="63"/>
        </w:numPr>
        <w:tabs>
          <w:tab w:val="left" w:pos="872"/>
        </w:tabs>
        <w:kinsoku w:val="0"/>
        <w:overflowPunct w:val="0"/>
        <w:spacing w:before="24" w:line="261" w:lineRule="auto"/>
        <w:ind w:left="304" w:right="1012" w:firstLine="0"/>
      </w:pPr>
      <w:r>
        <w:t>a Point of Connection between the Network and shared Unmetered</w:t>
      </w:r>
      <w:r>
        <w:rPr>
          <w:spacing w:val="-17"/>
        </w:rPr>
        <w:t xml:space="preserve"> </w:t>
      </w:r>
      <w:r>
        <w:t>Load "</w:t>
      </w:r>
      <w:r>
        <w:rPr>
          <w:b/>
          <w:bCs/>
        </w:rPr>
        <w:t>Income Distribution Services</w:t>
      </w:r>
      <w:r>
        <w:t>" has the meaning set out in clause</w:t>
      </w:r>
      <w:r>
        <w:rPr>
          <w:spacing w:val="-20"/>
        </w:rPr>
        <w:t xml:space="preserve"> </w:t>
      </w:r>
      <w:r>
        <w:t>1</w:t>
      </w:r>
    </w:p>
    <w:p w14:paraId="3D972100" w14:textId="77777777" w:rsidR="004C60EF" w:rsidRDefault="0090176C">
      <w:pPr>
        <w:pStyle w:val="BodyText"/>
        <w:widowControl/>
        <w:kinsoku w:val="0"/>
        <w:overflowPunct w:val="0"/>
        <w:spacing w:line="261" w:lineRule="auto"/>
        <w:ind w:left="304" w:right="109" w:firstLine="0"/>
        <w:jc w:val="both"/>
      </w:pPr>
      <w:r>
        <w:t>"</w:t>
      </w:r>
      <w:r>
        <w:rPr>
          <w:b/>
          <w:bCs/>
        </w:rPr>
        <w:t>Metering Equipment</w:t>
      </w:r>
      <w:r>
        <w:t>" means any apparatus for the purpose of measuring the quantity of electricity transported through an ICP along with associated communication facilities to enable the transfer of metering</w:t>
      </w:r>
      <w:r>
        <w:rPr>
          <w:spacing w:val="-12"/>
        </w:rPr>
        <w:t xml:space="preserve"> </w:t>
      </w:r>
      <w:r>
        <w:t>information;</w:t>
      </w:r>
    </w:p>
    <w:p w14:paraId="69D9D424" w14:textId="77777777" w:rsidR="004C60EF" w:rsidRDefault="0090176C">
      <w:pPr>
        <w:pStyle w:val="BodyText"/>
        <w:widowControl/>
        <w:kinsoku w:val="0"/>
        <w:overflowPunct w:val="0"/>
        <w:spacing w:line="261" w:lineRule="auto"/>
        <w:ind w:left="304" w:right="181" w:firstLine="0"/>
      </w:pPr>
      <w:r>
        <w:t>"</w:t>
      </w:r>
      <w:r>
        <w:rPr>
          <w:b/>
          <w:bCs/>
        </w:rPr>
        <w:t>Network</w:t>
      </w:r>
      <w:r>
        <w:t>" means the Distributor's lines, substations and associated equipment used</w:t>
      </w:r>
      <w:r>
        <w:rPr>
          <w:spacing w:val="-20"/>
        </w:rPr>
        <w:t xml:space="preserve"> </w:t>
      </w:r>
      <w:r>
        <w:t>to convey electricity</w:t>
      </w:r>
      <w:r>
        <w:rPr>
          <w:spacing w:val="-7"/>
        </w:rPr>
        <w:t xml:space="preserve"> </w:t>
      </w:r>
      <w:r>
        <w:t>between:</w:t>
      </w:r>
    </w:p>
    <w:p w14:paraId="64AC4C6E" w14:textId="77777777" w:rsidR="004C60EF" w:rsidRDefault="0090176C">
      <w:pPr>
        <w:pStyle w:val="ListParagraph"/>
        <w:widowControl/>
        <w:numPr>
          <w:ilvl w:val="0"/>
          <w:numId w:val="62"/>
        </w:numPr>
        <w:tabs>
          <w:tab w:val="left" w:pos="872"/>
        </w:tabs>
        <w:kinsoku w:val="0"/>
        <w:overflowPunct w:val="0"/>
      </w:pPr>
      <w:r>
        <w:t>2 NSPs;</w:t>
      </w:r>
      <w:r>
        <w:rPr>
          <w:spacing w:val="-2"/>
        </w:rPr>
        <w:t xml:space="preserve"> </w:t>
      </w:r>
      <w:r>
        <w:t>or</w:t>
      </w:r>
    </w:p>
    <w:p w14:paraId="40FD129E" w14:textId="77777777" w:rsidR="004C60EF" w:rsidRDefault="0090176C">
      <w:pPr>
        <w:pStyle w:val="ListParagraph"/>
        <w:widowControl/>
        <w:numPr>
          <w:ilvl w:val="0"/>
          <w:numId w:val="62"/>
        </w:numPr>
        <w:tabs>
          <w:tab w:val="left" w:pos="872"/>
        </w:tabs>
        <w:kinsoku w:val="0"/>
        <w:overflowPunct w:val="0"/>
        <w:spacing w:before="24"/>
      </w:pPr>
      <w:r>
        <w:t>an NSP and an</w:t>
      </w:r>
      <w:r>
        <w:rPr>
          <w:spacing w:val="-7"/>
        </w:rPr>
        <w:t xml:space="preserve"> </w:t>
      </w:r>
      <w:r>
        <w:t>ICP;</w:t>
      </w:r>
    </w:p>
    <w:p w14:paraId="47C01E80" w14:textId="77777777" w:rsidR="004C60EF" w:rsidRDefault="0090176C">
      <w:pPr>
        <w:pStyle w:val="BodyText"/>
        <w:widowControl/>
        <w:kinsoku w:val="0"/>
        <w:overflowPunct w:val="0"/>
        <w:spacing w:before="24"/>
        <w:ind w:left="304" w:right="181" w:firstLine="0"/>
      </w:pPr>
      <w:r>
        <w:t>"</w:t>
      </w:r>
      <w:r>
        <w:rPr>
          <w:b/>
          <w:bCs/>
        </w:rPr>
        <w:t>Network Supply Point</w:t>
      </w:r>
      <w:r>
        <w:t>" or "</w:t>
      </w:r>
      <w:r>
        <w:rPr>
          <w:b/>
          <w:bCs/>
        </w:rPr>
        <w:t>NSP</w:t>
      </w:r>
      <w:r>
        <w:t>" means any Point of Connection</w:t>
      </w:r>
      <w:r>
        <w:rPr>
          <w:spacing w:val="-21"/>
        </w:rPr>
        <w:t xml:space="preserve"> </w:t>
      </w:r>
      <w:r>
        <w:t>between:</w:t>
      </w:r>
    </w:p>
    <w:p w14:paraId="305EEBF1" w14:textId="77777777" w:rsidR="004C60EF" w:rsidRDefault="0090176C">
      <w:pPr>
        <w:pStyle w:val="ListParagraph"/>
        <w:widowControl/>
        <w:numPr>
          <w:ilvl w:val="0"/>
          <w:numId w:val="61"/>
        </w:numPr>
        <w:tabs>
          <w:tab w:val="left" w:pos="872"/>
        </w:tabs>
        <w:kinsoku w:val="0"/>
        <w:overflowPunct w:val="0"/>
        <w:spacing w:before="24"/>
      </w:pPr>
      <w:r>
        <w:t>the Network and the Grid;</w:t>
      </w:r>
      <w:r>
        <w:rPr>
          <w:spacing w:val="-6"/>
        </w:rPr>
        <w:t xml:space="preserve"> </w:t>
      </w:r>
      <w:r>
        <w:t>or</w:t>
      </w:r>
    </w:p>
    <w:p w14:paraId="448E556A" w14:textId="77777777" w:rsidR="004C60EF" w:rsidRDefault="0090176C">
      <w:pPr>
        <w:pStyle w:val="ListParagraph"/>
        <w:widowControl/>
        <w:numPr>
          <w:ilvl w:val="0"/>
          <w:numId w:val="61"/>
        </w:numPr>
        <w:tabs>
          <w:tab w:val="left" w:pos="872"/>
        </w:tabs>
        <w:kinsoku w:val="0"/>
        <w:overflowPunct w:val="0"/>
        <w:spacing w:before="24"/>
      </w:pPr>
      <w:r>
        <w:t>the Network and another distribution network;</w:t>
      </w:r>
      <w:r>
        <w:rPr>
          <w:spacing w:val="-10"/>
        </w:rPr>
        <w:t xml:space="preserve"> </w:t>
      </w:r>
      <w:r>
        <w:t>or</w:t>
      </w:r>
    </w:p>
    <w:p w14:paraId="236FADAF" w14:textId="77777777" w:rsidR="004C60EF" w:rsidRDefault="0090176C">
      <w:pPr>
        <w:pStyle w:val="ListParagraph"/>
        <w:widowControl/>
        <w:numPr>
          <w:ilvl w:val="0"/>
          <w:numId w:val="61"/>
        </w:numPr>
        <w:tabs>
          <w:tab w:val="left" w:pos="872"/>
        </w:tabs>
        <w:kinsoku w:val="0"/>
        <w:overflowPunct w:val="0"/>
        <w:spacing w:before="24"/>
      </w:pPr>
      <w:r>
        <w:t>the Network and an embedded network;</w:t>
      </w:r>
      <w:r>
        <w:rPr>
          <w:spacing w:val="-8"/>
        </w:rPr>
        <w:t xml:space="preserve"> </w:t>
      </w:r>
      <w:r>
        <w:t>or</w:t>
      </w:r>
    </w:p>
    <w:p w14:paraId="0E66D4D0" w14:textId="77777777" w:rsidR="004C60EF" w:rsidRDefault="0090176C">
      <w:pPr>
        <w:pStyle w:val="ListParagraph"/>
        <w:widowControl/>
        <w:numPr>
          <w:ilvl w:val="0"/>
          <w:numId w:val="61"/>
        </w:numPr>
        <w:tabs>
          <w:tab w:val="left" w:pos="872"/>
        </w:tabs>
        <w:kinsoku w:val="0"/>
        <w:overflowPunct w:val="0"/>
        <w:spacing w:before="24"/>
      </w:pPr>
      <w:r>
        <w:t>the Network and Distributed</w:t>
      </w:r>
      <w:r>
        <w:rPr>
          <w:spacing w:val="-11"/>
        </w:rPr>
        <w:t xml:space="preserve"> </w:t>
      </w:r>
      <w:r>
        <w:t>Generation</w:t>
      </w:r>
    </w:p>
    <w:p w14:paraId="19FEF8EC" w14:textId="77777777" w:rsidR="004C60EF" w:rsidRDefault="0090176C">
      <w:pPr>
        <w:pStyle w:val="BodyText"/>
        <w:widowControl/>
        <w:kinsoku w:val="0"/>
        <w:overflowPunct w:val="0"/>
        <w:spacing w:before="24" w:line="261" w:lineRule="auto"/>
        <w:ind w:left="304" w:right="968" w:firstLine="0"/>
      </w:pPr>
      <w:r>
        <w:t>"</w:t>
      </w:r>
      <w:r>
        <w:rPr>
          <w:b/>
          <w:bCs/>
        </w:rPr>
        <w:t>Planned Service Interruption</w:t>
      </w:r>
      <w:r>
        <w:t>" means any Service Interruption that has been scheduled to occur in accordance with this</w:t>
      </w:r>
      <w:r>
        <w:rPr>
          <w:spacing w:val="-11"/>
        </w:rPr>
        <w:t xml:space="preserve"> </w:t>
      </w:r>
      <w:r>
        <w:t>Agreement;</w:t>
      </w:r>
    </w:p>
    <w:p w14:paraId="65A0228A" w14:textId="77777777" w:rsidR="004C60EF" w:rsidRDefault="0090176C">
      <w:pPr>
        <w:pStyle w:val="BodyText"/>
        <w:widowControl/>
        <w:kinsoku w:val="0"/>
        <w:overflowPunct w:val="0"/>
        <w:spacing w:line="261" w:lineRule="auto"/>
        <w:ind w:left="304" w:right="181" w:firstLine="0"/>
      </w:pPr>
      <w:r>
        <w:t>"</w:t>
      </w:r>
      <w:r>
        <w:rPr>
          <w:b/>
          <w:bCs/>
        </w:rPr>
        <w:t>Point of Connection</w:t>
      </w:r>
      <w:r>
        <w:t>" means the point at which electricity may flow into or out of the Network;</w:t>
      </w:r>
    </w:p>
    <w:p w14:paraId="4B59F9CC" w14:textId="77777777" w:rsidR="004C60EF" w:rsidRDefault="0090176C">
      <w:pPr>
        <w:pStyle w:val="BodyText"/>
        <w:widowControl/>
        <w:kinsoku w:val="0"/>
        <w:overflowPunct w:val="0"/>
        <w:spacing w:line="247" w:lineRule="auto"/>
        <w:ind w:left="304" w:right="155" w:firstLine="0"/>
      </w:pPr>
      <w:r>
        <w:t>"</w:t>
      </w:r>
      <w:r>
        <w:rPr>
          <w:b/>
          <w:bCs/>
        </w:rPr>
        <w:t>Service Interruption</w:t>
      </w:r>
      <w:r>
        <w:t>" means the cessation of electricity supply to an ICP for a period of 1 minute or longer, other than by reason of De-energisation of that ICP; "</w:t>
      </w:r>
      <w:r>
        <w:rPr>
          <w:b/>
          <w:bCs/>
        </w:rPr>
        <w:t>Shareholder Trust</w:t>
      </w:r>
      <w:r>
        <w:t>" means a trust in respect of which any of the income beneficiaries comprise persons who are of a class or classes identified by reference to any</w:t>
      </w:r>
      <w:r>
        <w:rPr>
          <w:spacing w:val="-19"/>
        </w:rPr>
        <w:t xml:space="preserve"> </w:t>
      </w:r>
      <w:r>
        <w:t>of:</w:t>
      </w:r>
    </w:p>
    <w:p w14:paraId="55D0F601" w14:textId="77777777" w:rsidR="004C60EF" w:rsidRDefault="0090176C">
      <w:pPr>
        <w:pStyle w:val="ListParagraph"/>
        <w:widowControl/>
        <w:numPr>
          <w:ilvl w:val="0"/>
          <w:numId w:val="60"/>
        </w:numPr>
        <w:tabs>
          <w:tab w:val="left" w:pos="874"/>
        </w:tabs>
        <w:kinsoku w:val="0"/>
        <w:overflowPunct w:val="0"/>
        <w:spacing w:line="268" w:lineRule="exact"/>
        <w:ind w:hanging="557"/>
      </w:pPr>
      <w:r>
        <w:t>the person's connection to the</w:t>
      </w:r>
      <w:r>
        <w:rPr>
          <w:spacing w:val="-11"/>
        </w:rPr>
        <w:t xml:space="preserve"> </w:t>
      </w:r>
      <w:r>
        <w:t>Network;</w:t>
      </w:r>
    </w:p>
    <w:p w14:paraId="4C7A579C" w14:textId="77777777" w:rsidR="004C60EF" w:rsidRDefault="0090176C">
      <w:pPr>
        <w:pStyle w:val="ListParagraph"/>
        <w:widowControl/>
        <w:numPr>
          <w:ilvl w:val="0"/>
          <w:numId w:val="60"/>
        </w:numPr>
        <w:tabs>
          <w:tab w:val="left" w:pos="874"/>
        </w:tabs>
        <w:kinsoku w:val="0"/>
        <w:overflowPunct w:val="0"/>
        <w:ind w:left="873"/>
      </w:pPr>
      <w:r>
        <w:t>the person's receipt of electricity from the</w:t>
      </w:r>
      <w:r>
        <w:rPr>
          <w:spacing w:val="-14"/>
        </w:rPr>
        <w:t xml:space="preserve"> </w:t>
      </w:r>
      <w:r>
        <w:t>Distributor;</w:t>
      </w:r>
    </w:p>
    <w:p w14:paraId="0C7FCDF2" w14:textId="77777777" w:rsidR="004C60EF" w:rsidRDefault="0090176C">
      <w:pPr>
        <w:pStyle w:val="ListParagraph"/>
        <w:widowControl/>
        <w:numPr>
          <w:ilvl w:val="0"/>
          <w:numId w:val="60"/>
        </w:numPr>
        <w:tabs>
          <w:tab w:val="left" w:pos="862"/>
        </w:tabs>
        <w:kinsoku w:val="0"/>
        <w:overflowPunct w:val="0"/>
        <w:ind w:hanging="557"/>
      </w:pPr>
      <w:r>
        <w:t>the person's liability for payment for supply of electricity from the</w:t>
      </w:r>
      <w:r>
        <w:rPr>
          <w:spacing w:val="-23"/>
        </w:rPr>
        <w:t xml:space="preserve"> </w:t>
      </w:r>
      <w:r>
        <w:t>Distributor;</w:t>
      </w:r>
    </w:p>
    <w:p w14:paraId="1E0C8153" w14:textId="77777777" w:rsidR="004C60EF" w:rsidRDefault="0090176C">
      <w:pPr>
        <w:pStyle w:val="ListParagraph"/>
        <w:widowControl/>
        <w:numPr>
          <w:ilvl w:val="0"/>
          <w:numId w:val="60"/>
        </w:numPr>
        <w:tabs>
          <w:tab w:val="left" w:pos="862"/>
        </w:tabs>
        <w:kinsoku w:val="0"/>
        <w:overflowPunct w:val="0"/>
        <w:ind w:hanging="557"/>
      </w:pPr>
      <w:r>
        <w:t>the person's liability for payment for the connection to the</w:t>
      </w:r>
      <w:r>
        <w:rPr>
          <w:spacing w:val="-19"/>
        </w:rPr>
        <w:t xml:space="preserve"> </w:t>
      </w:r>
      <w:r>
        <w:t>Network;</w:t>
      </w:r>
    </w:p>
    <w:p w14:paraId="60CA20C5" w14:textId="77777777" w:rsidR="004C60EF" w:rsidRDefault="0090176C">
      <w:pPr>
        <w:pStyle w:val="ListParagraph"/>
        <w:widowControl/>
        <w:numPr>
          <w:ilvl w:val="0"/>
          <w:numId w:val="60"/>
        </w:numPr>
        <w:tabs>
          <w:tab w:val="left" w:pos="862"/>
        </w:tabs>
        <w:kinsoku w:val="0"/>
        <w:overflowPunct w:val="0"/>
        <w:ind w:right="883" w:hanging="557"/>
      </w:pPr>
      <w:r>
        <w:t>the person's liability for payment for Distribution Services supplied by</w:t>
      </w:r>
      <w:r>
        <w:rPr>
          <w:spacing w:val="-22"/>
        </w:rPr>
        <w:t xml:space="preserve"> </w:t>
      </w:r>
      <w:r>
        <w:t>the Distributor;</w:t>
      </w:r>
      <w:r>
        <w:rPr>
          <w:spacing w:val="-4"/>
        </w:rPr>
        <w:t xml:space="preserve"> </w:t>
      </w:r>
      <w:r>
        <w:t>or</w:t>
      </w:r>
    </w:p>
    <w:p w14:paraId="45581AAE" w14:textId="77777777" w:rsidR="004C60EF" w:rsidRDefault="0090176C">
      <w:pPr>
        <w:pStyle w:val="ListParagraph"/>
        <w:widowControl/>
        <w:numPr>
          <w:ilvl w:val="0"/>
          <w:numId w:val="60"/>
        </w:numPr>
        <w:tabs>
          <w:tab w:val="left" w:pos="862"/>
        </w:tabs>
        <w:kinsoku w:val="0"/>
        <w:overflowPunct w:val="0"/>
        <w:ind w:right="231" w:hanging="557"/>
      </w:pPr>
      <w:r>
        <w:t>the person's domicile or location or operation within the geographic area or</w:t>
      </w:r>
      <w:r>
        <w:rPr>
          <w:spacing w:val="-19"/>
        </w:rPr>
        <w:t xml:space="preserve"> </w:t>
      </w:r>
      <w:r>
        <w:t>areas of operation of the</w:t>
      </w:r>
      <w:r>
        <w:rPr>
          <w:spacing w:val="-8"/>
        </w:rPr>
        <w:t xml:space="preserve"> </w:t>
      </w:r>
      <w:r>
        <w:t>Distributor;</w:t>
      </w:r>
    </w:p>
    <w:p w14:paraId="60045B60" w14:textId="77777777" w:rsidR="004C60EF" w:rsidRDefault="0090176C">
      <w:pPr>
        <w:pStyle w:val="BodyText"/>
        <w:widowControl/>
        <w:kinsoku w:val="0"/>
        <w:overflowPunct w:val="0"/>
        <w:spacing w:before="26"/>
        <w:ind w:left="304" w:right="181" w:firstLine="0"/>
      </w:pPr>
      <w:r>
        <w:t>"</w:t>
      </w:r>
      <w:r>
        <w:rPr>
          <w:b/>
          <w:bCs/>
        </w:rPr>
        <w:t>Trader</w:t>
      </w:r>
      <w:r>
        <w:t>" means the party identified as such in this</w:t>
      </w:r>
      <w:r>
        <w:rPr>
          <w:spacing w:val="-19"/>
        </w:rPr>
        <w:t xml:space="preserve"> </w:t>
      </w:r>
      <w:r>
        <w:t>Agreement;</w:t>
      </w:r>
    </w:p>
    <w:p w14:paraId="22326DBC" w14:textId="77777777" w:rsidR="004C60EF" w:rsidRDefault="0090176C">
      <w:pPr>
        <w:pStyle w:val="BodyText"/>
        <w:widowControl/>
        <w:kinsoku w:val="0"/>
        <w:overflowPunct w:val="0"/>
        <w:spacing w:before="24" w:line="261" w:lineRule="auto"/>
        <w:ind w:left="304" w:right="181" w:firstLine="0"/>
      </w:pPr>
      <w:r>
        <w:t>"</w:t>
      </w:r>
      <w:r>
        <w:rPr>
          <w:b/>
          <w:bCs/>
        </w:rPr>
        <w:t>Unmetered Load</w:t>
      </w:r>
      <w:r>
        <w:t>" means electricity consumed on the Network that is not directly recorded using Metering Equipment, but is calculated or estimated in accordance</w:t>
      </w:r>
      <w:r>
        <w:rPr>
          <w:spacing w:val="-22"/>
        </w:rPr>
        <w:t xml:space="preserve"> </w:t>
      </w:r>
      <w:r>
        <w:t>with the</w:t>
      </w:r>
      <w:r>
        <w:rPr>
          <w:spacing w:val="-2"/>
        </w:rPr>
        <w:t xml:space="preserve"> </w:t>
      </w:r>
      <w:r>
        <w:t>Code;</w:t>
      </w:r>
    </w:p>
    <w:p w14:paraId="03A88271" w14:textId="77777777" w:rsidR="004C60EF" w:rsidRDefault="0090176C">
      <w:pPr>
        <w:pStyle w:val="BodyText"/>
        <w:widowControl/>
        <w:kinsoku w:val="0"/>
        <w:overflowPunct w:val="0"/>
        <w:spacing w:line="261" w:lineRule="auto"/>
        <w:ind w:left="304" w:right="181" w:firstLine="0"/>
      </w:pPr>
      <w:r>
        <w:t>"</w:t>
      </w:r>
      <w:r>
        <w:rPr>
          <w:b/>
          <w:bCs/>
        </w:rPr>
        <w:t>Unplanned Service Interruption</w:t>
      </w:r>
      <w:r>
        <w:t>" means any Service Interruption where events</w:t>
      </w:r>
      <w:r>
        <w:rPr>
          <w:spacing w:val="-26"/>
        </w:rPr>
        <w:t xml:space="preserve"> </w:t>
      </w:r>
      <w:r>
        <w:t>or circumstances prevent the timely communication of prior warning or notice to the Trader or any affected</w:t>
      </w:r>
      <w:r>
        <w:rPr>
          <w:spacing w:val="-9"/>
        </w:rPr>
        <w:t xml:space="preserve"> </w:t>
      </w:r>
      <w:r>
        <w:t>Customer.</w:t>
      </w:r>
    </w:p>
    <w:p w14:paraId="72A0E4EA" w14:textId="77777777" w:rsidR="004C60EF" w:rsidRDefault="004C60EF">
      <w:pPr>
        <w:pStyle w:val="BodyText"/>
        <w:widowControl/>
        <w:kinsoku w:val="0"/>
        <w:overflowPunct w:val="0"/>
        <w:spacing w:line="261" w:lineRule="auto"/>
        <w:ind w:left="304" w:right="181" w:firstLine="0"/>
        <w:sectPr w:rsidR="004C60EF">
          <w:pgSz w:w="11910" w:h="16840"/>
          <w:pgMar w:top="1360" w:right="1360" w:bottom="1120" w:left="1680" w:header="0" w:footer="934" w:gutter="0"/>
          <w:cols w:space="720" w:equalWidth="0">
            <w:col w:w="8870"/>
          </w:cols>
          <w:noEndnote/>
        </w:sectPr>
      </w:pPr>
    </w:p>
    <w:p w14:paraId="217AEA3C" w14:textId="77777777" w:rsidR="004C60EF" w:rsidRDefault="0090176C">
      <w:pPr>
        <w:pStyle w:val="BodyText"/>
        <w:widowControl/>
        <w:tabs>
          <w:tab w:val="left" w:pos="7704"/>
        </w:tabs>
        <w:kinsoku w:val="0"/>
        <w:overflowPunct w:val="0"/>
        <w:spacing w:before="38"/>
        <w:ind w:left="2835" w:firstLine="0"/>
        <w:rPr>
          <w:sz w:val="20"/>
          <w:szCs w:val="20"/>
        </w:rPr>
      </w:pPr>
      <w:r>
        <w:rPr>
          <w:b/>
          <w:bCs/>
          <w:sz w:val="30"/>
          <w:szCs w:val="30"/>
        </w:rPr>
        <w:lastRenderedPageBreak/>
        <w:t>Schedule 12A.1,</w:t>
      </w:r>
      <w:r>
        <w:rPr>
          <w:b/>
          <w:bCs/>
          <w:spacing w:val="-7"/>
          <w:sz w:val="30"/>
          <w:szCs w:val="30"/>
        </w:rPr>
        <w:t xml:space="preserve"> </w:t>
      </w:r>
      <w:r>
        <w:rPr>
          <w:b/>
          <w:bCs/>
          <w:sz w:val="30"/>
          <w:szCs w:val="30"/>
        </w:rPr>
        <w:t>Appendix</w:t>
      </w:r>
      <w:r>
        <w:rPr>
          <w:b/>
          <w:bCs/>
          <w:spacing w:val="-2"/>
          <w:sz w:val="30"/>
          <w:szCs w:val="30"/>
        </w:rPr>
        <w:t xml:space="preserve"> </w:t>
      </w:r>
      <w:r>
        <w:rPr>
          <w:b/>
          <w:bCs/>
          <w:sz w:val="30"/>
          <w:szCs w:val="30"/>
        </w:rPr>
        <w:t>B</w:t>
      </w:r>
      <w:r>
        <w:rPr>
          <w:b/>
          <w:bCs/>
          <w:sz w:val="30"/>
          <w:szCs w:val="30"/>
        </w:rPr>
        <w:tab/>
      </w:r>
      <w:proofErr w:type="spellStart"/>
      <w:r>
        <w:rPr>
          <w:b/>
          <w:bCs/>
          <w:sz w:val="20"/>
          <w:szCs w:val="20"/>
        </w:rPr>
        <w:t>Sch</w:t>
      </w:r>
      <w:proofErr w:type="spellEnd"/>
      <w:r>
        <w:rPr>
          <w:b/>
          <w:bCs/>
          <w:sz w:val="20"/>
          <w:szCs w:val="20"/>
        </w:rPr>
        <w:t xml:space="preserve"> 12A.1, cl</w:t>
      </w:r>
      <w:r>
        <w:rPr>
          <w:b/>
          <w:bCs/>
          <w:spacing w:val="-2"/>
          <w:sz w:val="20"/>
          <w:szCs w:val="20"/>
        </w:rPr>
        <w:t xml:space="preserve"> </w:t>
      </w:r>
      <w:r>
        <w:rPr>
          <w:b/>
          <w:bCs/>
          <w:sz w:val="20"/>
          <w:szCs w:val="20"/>
        </w:rPr>
        <w:t>7(2)</w:t>
      </w:r>
    </w:p>
    <w:p w14:paraId="0378B1C7" w14:textId="77777777" w:rsidR="004C60EF" w:rsidRDefault="0090176C">
      <w:pPr>
        <w:pStyle w:val="Heading1"/>
        <w:widowControl/>
        <w:kinsoku w:val="0"/>
        <w:overflowPunct w:val="0"/>
        <w:rPr>
          <w:b w:val="0"/>
          <w:bCs w:val="0"/>
        </w:rPr>
      </w:pPr>
      <w:r>
        <w:t>Provision of trust and co-operative company</w:t>
      </w:r>
      <w:r>
        <w:rPr>
          <w:spacing w:val="-22"/>
        </w:rPr>
        <w:t xml:space="preserve"> </w:t>
      </w:r>
      <w:r>
        <w:t>information</w:t>
      </w:r>
    </w:p>
    <w:p w14:paraId="4848D8B0" w14:textId="77777777" w:rsidR="004C60EF" w:rsidRDefault="004C60EF">
      <w:pPr>
        <w:pStyle w:val="BodyText"/>
        <w:widowControl/>
        <w:kinsoku w:val="0"/>
        <w:overflowPunct w:val="0"/>
        <w:spacing w:before="1"/>
        <w:ind w:left="0" w:firstLine="0"/>
        <w:rPr>
          <w:b/>
          <w:bCs/>
          <w:sz w:val="27"/>
          <w:szCs w:val="27"/>
        </w:rPr>
      </w:pPr>
    </w:p>
    <w:p w14:paraId="2DADB706" w14:textId="77777777" w:rsidR="004C60EF" w:rsidRDefault="0090176C">
      <w:pPr>
        <w:pStyle w:val="Heading2"/>
        <w:widowControl/>
        <w:numPr>
          <w:ilvl w:val="0"/>
          <w:numId w:val="59"/>
        </w:numPr>
        <w:tabs>
          <w:tab w:val="left" w:pos="685"/>
        </w:tabs>
        <w:kinsoku w:val="0"/>
        <w:overflowPunct w:val="0"/>
        <w:spacing w:line="272" w:lineRule="exact"/>
        <w:ind w:hanging="566"/>
        <w:rPr>
          <w:b w:val="0"/>
          <w:bCs w:val="0"/>
        </w:rPr>
      </w:pPr>
      <w:r>
        <w:t>Background</w:t>
      </w:r>
    </w:p>
    <w:p w14:paraId="7C5327E9" w14:textId="77777777" w:rsidR="004C60EF" w:rsidRDefault="0090176C">
      <w:pPr>
        <w:pStyle w:val="BodyText"/>
        <w:widowControl/>
        <w:kinsoku w:val="0"/>
        <w:overflowPunct w:val="0"/>
        <w:ind w:right="904" w:firstLine="0"/>
      </w:pPr>
      <w:r>
        <w:t>The Distributor [has a Shareholder Trust as a shareholder/is a Co-operative] and requires, from time to time, information from the Trader to</w:t>
      </w:r>
      <w:r>
        <w:rPr>
          <w:spacing w:val="-16"/>
        </w:rPr>
        <w:t xml:space="preserve"> </w:t>
      </w:r>
      <w:r>
        <w:t>enable:</w:t>
      </w:r>
    </w:p>
    <w:p w14:paraId="1D2F0178" w14:textId="77777777" w:rsidR="004C60EF" w:rsidRDefault="0090176C">
      <w:pPr>
        <w:pStyle w:val="ListParagraph"/>
        <w:widowControl/>
        <w:numPr>
          <w:ilvl w:val="1"/>
          <w:numId w:val="59"/>
        </w:numPr>
        <w:tabs>
          <w:tab w:val="left" w:pos="1252"/>
        </w:tabs>
        <w:kinsoku w:val="0"/>
        <w:overflowPunct w:val="0"/>
        <w:ind w:right="254"/>
      </w:pPr>
      <w:r>
        <w:t>the [Shareholder Trust/Distributor] to update and maintain an accurate register of its [beneficiaries/shareholders], comply with its obligations to its [beneficiaries/shareholders], and directly communicate with those persons;</w:t>
      </w:r>
      <w:r>
        <w:rPr>
          <w:spacing w:val="-19"/>
        </w:rPr>
        <w:t xml:space="preserve"> </w:t>
      </w:r>
      <w:r>
        <w:t>and</w:t>
      </w:r>
    </w:p>
    <w:p w14:paraId="2F581AC2" w14:textId="77777777" w:rsidR="004C60EF" w:rsidRDefault="0090176C">
      <w:pPr>
        <w:pStyle w:val="ListParagraph"/>
        <w:widowControl/>
        <w:numPr>
          <w:ilvl w:val="1"/>
          <w:numId w:val="59"/>
        </w:numPr>
        <w:tabs>
          <w:tab w:val="left" w:pos="1252"/>
        </w:tabs>
        <w:kinsoku w:val="0"/>
        <w:overflowPunct w:val="0"/>
        <w:ind w:right="546"/>
      </w:pPr>
      <w:r>
        <w:t>the Distributor to assess whether it is Consumer-Owned, and comply with any obligations under the Commerce Act 1986 regarding whether the Distributor meets the criteria to be a Consumer-Owned</w:t>
      </w:r>
      <w:r>
        <w:rPr>
          <w:spacing w:val="-13"/>
        </w:rPr>
        <w:t xml:space="preserve"> </w:t>
      </w:r>
      <w:r>
        <w:t>supplier.</w:t>
      </w:r>
    </w:p>
    <w:p w14:paraId="620746DC" w14:textId="77777777" w:rsidR="004C60EF" w:rsidRDefault="004C60EF">
      <w:pPr>
        <w:pStyle w:val="BodyText"/>
        <w:widowControl/>
        <w:kinsoku w:val="0"/>
        <w:overflowPunct w:val="0"/>
        <w:spacing w:before="8"/>
        <w:ind w:left="0" w:firstLine="0"/>
        <w:rPr>
          <w:sz w:val="26"/>
          <w:szCs w:val="26"/>
        </w:rPr>
      </w:pPr>
    </w:p>
    <w:p w14:paraId="4C366394" w14:textId="77777777" w:rsidR="004C60EF" w:rsidRDefault="0090176C">
      <w:pPr>
        <w:pStyle w:val="Heading2"/>
        <w:widowControl/>
        <w:numPr>
          <w:ilvl w:val="0"/>
          <w:numId w:val="59"/>
        </w:numPr>
        <w:tabs>
          <w:tab w:val="left" w:pos="685"/>
        </w:tabs>
        <w:kinsoku w:val="0"/>
        <w:overflowPunct w:val="0"/>
        <w:spacing w:line="272" w:lineRule="exact"/>
        <w:ind w:hanging="566"/>
        <w:rPr>
          <w:b w:val="0"/>
          <w:bCs w:val="0"/>
        </w:rPr>
      </w:pPr>
      <w:r>
        <w:t>Provision of</w:t>
      </w:r>
      <w:r>
        <w:rPr>
          <w:spacing w:val="-9"/>
        </w:rPr>
        <w:t xml:space="preserve"> </w:t>
      </w:r>
      <w:r>
        <w:t>information</w:t>
      </w:r>
    </w:p>
    <w:p w14:paraId="5D96EFB1" w14:textId="77777777" w:rsidR="004C60EF" w:rsidRDefault="0090176C">
      <w:pPr>
        <w:pStyle w:val="BodyText"/>
        <w:widowControl/>
        <w:kinsoku w:val="0"/>
        <w:overflowPunct w:val="0"/>
        <w:ind w:right="605" w:firstLine="0"/>
      </w:pPr>
      <w:r>
        <w:t>If reasonably requested by the Distributor, the Trader must provide, in a reasonable timeframe, relevant information in its possession required by the [Shareholder Trust/Distributor]:</w:t>
      </w:r>
    </w:p>
    <w:p w14:paraId="02764BB8" w14:textId="77777777" w:rsidR="004C60EF" w:rsidRDefault="0090176C">
      <w:pPr>
        <w:pStyle w:val="ListParagraph"/>
        <w:widowControl/>
        <w:numPr>
          <w:ilvl w:val="1"/>
          <w:numId w:val="59"/>
        </w:numPr>
        <w:tabs>
          <w:tab w:val="left" w:pos="1256"/>
        </w:tabs>
        <w:kinsoku w:val="0"/>
        <w:overflowPunct w:val="0"/>
        <w:ind w:left="1256" w:right="144" w:hanging="572"/>
      </w:pPr>
      <w:r>
        <w:t>to meet the [Shareholder Trust's/Distributor’s] obligations under [its trust deed/the Co-operative Companies Act 1996];</w:t>
      </w:r>
      <w:r>
        <w:rPr>
          <w:spacing w:val="-7"/>
        </w:rPr>
        <w:t xml:space="preserve"> </w:t>
      </w:r>
      <w:r>
        <w:t>or</w:t>
      </w:r>
    </w:p>
    <w:p w14:paraId="0F439356" w14:textId="77777777" w:rsidR="004C60EF" w:rsidRDefault="0090176C">
      <w:pPr>
        <w:pStyle w:val="ListParagraph"/>
        <w:widowControl/>
        <w:numPr>
          <w:ilvl w:val="1"/>
          <w:numId w:val="59"/>
        </w:numPr>
        <w:tabs>
          <w:tab w:val="left" w:pos="1256"/>
        </w:tabs>
        <w:kinsoku w:val="0"/>
        <w:overflowPunct w:val="0"/>
        <w:ind w:left="1256" w:hanging="572"/>
      </w:pPr>
      <w:proofErr w:type="gramStart"/>
      <w:r>
        <w:t>for</w:t>
      </w:r>
      <w:proofErr w:type="gramEnd"/>
      <w:r>
        <w:t xml:space="preserve"> one of the permitted disclosures or uses set out in clause</w:t>
      </w:r>
      <w:r>
        <w:rPr>
          <w:spacing w:val="-12"/>
        </w:rPr>
        <w:t xml:space="preserve"> </w:t>
      </w:r>
      <w:r>
        <w:t>3.</w:t>
      </w:r>
    </w:p>
    <w:p w14:paraId="2E77F448" w14:textId="77777777" w:rsidR="004C60EF" w:rsidRDefault="004C60EF">
      <w:pPr>
        <w:pStyle w:val="BodyText"/>
        <w:widowControl/>
        <w:kinsoku w:val="0"/>
        <w:overflowPunct w:val="0"/>
        <w:spacing w:before="5"/>
        <w:ind w:left="0" w:firstLine="0"/>
      </w:pPr>
    </w:p>
    <w:p w14:paraId="4AE334D0" w14:textId="77777777" w:rsidR="004C60EF" w:rsidRDefault="0090176C">
      <w:pPr>
        <w:pStyle w:val="Heading2"/>
        <w:widowControl/>
        <w:numPr>
          <w:ilvl w:val="0"/>
          <w:numId w:val="59"/>
        </w:numPr>
        <w:tabs>
          <w:tab w:val="left" w:pos="685"/>
        </w:tabs>
        <w:kinsoku w:val="0"/>
        <w:overflowPunct w:val="0"/>
        <w:spacing w:line="274" w:lineRule="exact"/>
        <w:ind w:hanging="566"/>
        <w:rPr>
          <w:b w:val="0"/>
          <w:bCs w:val="0"/>
        </w:rPr>
      </w:pPr>
      <w:r>
        <w:t>Permitted [disclosure/use] of information</w:t>
      </w:r>
      <w:r>
        <w:rPr>
          <w:spacing w:val="-18"/>
        </w:rPr>
        <w:t xml:space="preserve"> </w:t>
      </w:r>
      <w:r>
        <w:t>provided</w:t>
      </w:r>
    </w:p>
    <w:p w14:paraId="096DF46B" w14:textId="77777777" w:rsidR="004C60EF" w:rsidRDefault="0090176C">
      <w:pPr>
        <w:pStyle w:val="ListParagraph"/>
        <w:widowControl/>
        <w:numPr>
          <w:ilvl w:val="0"/>
          <w:numId w:val="58"/>
        </w:numPr>
        <w:tabs>
          <w:tab w:val="left" w:pos="685"/>
        </w:tabs>
        <w:kinsoku w:val="0"/>
        <w:overflowPunct w:val="0"/>
        <w:ind w:right="142" w:hanging="566"/>
      </w:pPr>
      <w:r>
        <w:t>The Distributor may use [and disclose to the Shareholder Trust] information provided in response to a request under clause 2 for the purposes</w:t>
      </w:r>
      <w:r>
        <w:rPr>
          <w:spacing w:val="-9"/>
        </w:rPr>
        <w:t xml:space="preserve"> </w:t>
      </w:r>
      <w:r>
        <w:t>of:</w:t>
      </w:r>
    </w:p>
    <w:p w14:paraId="5A467314" w14:textId="77777777" w:rsidR="004C60EF" w:rsidRDefault="0090176C">
      <w:pPr>
        <w:pStyle w:val="ListParagraph"/>
        <w:widowControl/>
        <w:numPr>
          <w:ilvl w:val="1"/>
          <w:numId w:val="58"/>
        </w:numPr>
        <w:tabs>
          <w:tab w:val="left" w:pos="1242"/>
        </w:tabs>
        <w:kinsoku w:val="0"/>
        <w:overflowPunct w:val="0"/>
        <w:ind w:right="166"/>
      </w:pPr>
      <w:r>
        <w:t>[enabling the Shareholder Trust to update and maintain/updating and</w:t>
      </w:r>
      <w:r>
        <w:rPr>
          <w:spacing w:val="-19"/>
        </w:rPr>
        <w:t xml:space="preserve"> </w:t>
      </w:r>
      <w:r>
        <w:t>maintaining] an accurate register of its</w:t>
      </w:r>
      <w:r>
        <w:rPr>
          <w:spacing w:val="-14"/>
        </w:rPr>
        <w:t xml:space="preserve"> </w:t>
      </w:r>
      <w:r>
        <w:t>[beneficiaries/shareholders];</w:t>
      </w:r>
    </w:p>
    <w:p w14:paraId="5BB9A7AC" w14:textId="77777777" w:rsidR="004C60EF" w:rsidRDefault="0090176C">
      <w:pPr>
        <w:pStyle w:val="ListParagraph"/>
        <w:widowControl/>
        <w:numPr>
          <w:ilvl w:val="1"/>
          <w:numId w:val="58"/>
        </w:numPr>
        <w:tabs>
          <w:tab w:val="left" w:pos="1242"/>
        </w:tabs>
        <w:kinsoku w:val="0"/>
        <w:overflowPunct w:val="0"/>
        <w:ind w:right="1565"/>
      </w:pPr>
      <w:r>
        <w:t>[enabling the Shareholder Trust to conduct/conducting] elections of [trustees/members of the Distributor's committee of</w:t>
      </w:r>
      <w:r>
        <w:rPr>
          <w:spacing w:val="-16"/>
        </w:rPr>
        <w:t xml:space="preserve"> </w:t>
      </w:r>
      <w:r>
        <w:t>shareholders];</w:t>
      </w:r>
    </w:p>
    <w:p w14:paraId="7C62506A" w14:textId="77777777" w:rsidR="004C60EF" w:rsidRDefault="0090176C">
      <w:pPr>
        <w:pStyle w:val="ListParagraph"/>
        <w:widowControl/>
        <w:numPr>
          <w:ilvl w:val="1"/>
          <w:numId w:val="58"/>
        </w:numPr>
        <w:tabs>
          <w:tab w:val="left" w:pos="1242"/>
        </w:tabs>
        <w:kinsoku w:val="0"/>
        <w:overflowPunct w:val="0"/>
        <w:ind w:right="1070" w:hanging="497"/>
      </w:pPr>
      <w:r>
        <w:t>[enabling the Shareholder Trust or the Distributor to pay/paying] income distributions to the [Shareholder Trust's beneficiaries/the Distributor's shareholders:</w:t>
      </w:r>
    </w:p>
    <w:p w14:paraId="62B3F807" w14:textId="77777777" w:rsidR="004C60EF" w:rsidRDefault="0090176C">
      <w:pPr>
        <w:pStyle w:val="ListParagraph"/>
        <w:widowControl/>
        <w:numPr>
          <w:ilvl w:val="1"/>
          <w:numId w:val="58"/>
        </w:numPr>
        <w:tabs>
          <w:tab w:val="left" w:pos="1242"/>
        </w:tabs>
        <w:kinsoku w:val="0"/>
        <w:overflowPunct w:val="0"/>
        <w:ind w:right="564" w:hanging="497"/>
      </w:pPr>
      <w:r>
        <w:t>enabling a third party to carry out audits of the Distributor [or the Shareholder Trust];</w:t>
      </w:r>
      <w:r>
        <w:rPr>
          <w:spacing w:val="-3"/>
        </w:rPr>
        <w:t xml:space="preserve"> </w:t>
      </w:r>
      <w:r>
        <w:t>and</w:t>
      </w:r>
    </w:p>
    <w:p w14:paraId="2D3F18C2" w14:textId="77777777" w:rsidR="004C60EF" w:rsidRDefault="0090176C">
      <w:pPr>
        <w:pStyle w:val="ListParagraph"/>
        <w:widowControl/>
        <w:numPr>
          <w:ilvl w:val="1"/>
          <w:numId w:val="58"/>
        </w:numPr>
        <w:tabs>
          <w:tab w:val="left" w:pos="1242"/>
        </w:tabs>
        <w:kinsoku w:val="0"/>
        <w:overflowPunct w:val="0"/>
        <w:ind w:right="1039"/>
      </w:pPr>
      <w:r>
        <w:t>[</w:t>
      </w:r>
      <w:proofErr w:type="gramStart"/>
      <w:r>
        <w:t>enabling</w:t>
      </w:r>
      <w:proofErr w:type="gramEnd"/>
      <w:r>
        <w:t xml:space="preserve"> the Shareholder Trust to ensure/ensuring] that the</w:t>
      </w:r>
      <w:r>
        <w:rPr>
          <w:spacing w:val="-18"/>
        </w:rPr>
        <w:t xml:space="preserve"> </w:t>
      </w:r>
      <w:r>
        <w:t>[Shareholder Trust/Distributor] complies with any other requirements under its [trust deed/constitution and the Co-operative Companies Act</w:t>
      </w:r>
      <w:r>
        <w:rPr>
          <w:spacing w:val="-12"/>
        </w:rPr>
        <w:t xml:space="preserve"> </w:t>
      </w:r>
      <w:r>
        <w:t>1996].</w:t>
      </w:r>
    </w:p>
    <w:p w14:paraId="68A599C0" w14:textId="77777777" w:rsidR="004C60EF" w:rsidRDefault="0090176C">
      <w:pPr>
        <w:pStyle w:val="ListParagraph"/>
        <w:widowControl/>
        <w:numPr>
          <w:ilvl w:val="0"/>
          <w:numId w:val="58"/>
        </w:numPr>
        <w:tabs>
          <w:tab w:val="left" w:pos="685"/>
        </w:tabs>
        <w:kinsoku w:val="0"/>
        <w:overflowPunct w:val="0"/>
        <w:ind w:right="416" w:hanging="566"/>
      </w:pPr>
      <w:r>
        <w:t>The Distributor may use information provided in response to a request under clause 2 for the purposes</w:t>
      </w:r>
      <w:r>
        <w:rPr>
          <w:spacing w:val="-5"/>
        </w:rPr>
        <w:t xml:space="preserve"> </w:t>
      </w:r>
      <w:r>
        <w:t>of:</w:t>
      </w:r>
    </w:p>
    <w:p w14:paraId="34083B55" w14:textId="77777777" w:rsidR="004C60EF" w:rsidRDefault="0090176C">
      <w:pPr>
        <w:pStyle w:val="ListParagraph"/>
        <w:widowControl/>
        <w:numPr>
          <w:ilvl w:val="1"/>
          <w:numId w:val="58"/>
        </w:numPr>
        <w:tabs>
          <w:tab w:val="left" w:pos="1254"/>
        </w:tabs>
        <w:kinsoku w:val="0"/>
        <w:overflowPunct w:val="0"/>
        <w:ind w:left="1251" w:hanging="567"/>
      </w:pPr>
      <w:r>
        <w:t>assessing whether the Distributor is Consumer-Owned;</w:t>
      </w:r>
      <w:r>
        <w:rPr>
          <w:spacing w:val="-15"/>
        </w:rPr>
        <w:t xml:space="preserve"> </w:t>
      </w:r>
      <w:r>
        <w:t>and</w:t>
      </w:r>
    </w:p>
    <w:p w14:paraId="3AD90AE3" w14:textId="77777777" w:rsidR="004C60EF" w:rsidRDefault="0090176C">
      <w:pPr>
        <w:pStyle w:val="ListParagraph"/>
        <w:widowControl/>
        <w:numPr>
          <w:ilvl w:val="1"/>
          <w:numId w:val="58"/>
        </w:numPr>
        <w:tabs>
          <w:tab w:val="left" w:pos="1252"/>
        </w:tabs>
        <w:kinsoku w:val="0"/>
        <w:overflowPunct w:val="0"/>
        <w:ind w:left="1251" w:right="175" w:hanging="567"/>
      </w:pPr>
      <w:proofErr w:type="gramStart"/>
      <w:r>
        <w:t>complying</w:t>
      </w:r>
      <w:proofErr w:type="gramEnd"/>
      <w:r>
        <w:t xml:space="preserve"> with any obligations under the Commerce Act 1986 regarding whether the Distributor meets the criteria to be a Consumer-Owned</w:t>
      </w:r>
      <w:r>
        <w:rPr>
          <w:spacing w:val="-17"/>
        </w:rPr>
        <w:t xml:space="preserve"> </w:t>
      </w:r>
      <w:r>
        <w:t>supplier.</w:t>
      </w:r>
    </w:p>
    <w:p w14:paraId="33838C98" w14:textId="77777777" w:rsidR="004C60EF" w:rsidRDefault="004C60EF">
      <w:pPr>
        <w:pStyle w:val="BodyText"/>
        <w:widowControl/>
        <w:kinsoku w:val="0"/>
        <w:overflowPunct w:val="0"/>
        <w:spacing w:before="9"/>
        <w:ind w:left="0" w:firstLine="0"/>
        <w:rPr>
          <w:sz w:val="28"/>
          <w:szCs w:val="28"/>
        </w:rPr>
      </w:pPr>
    </w:p>
    <w:p w14:paraId="58B56CCC" w14:textId="77777777" w:rsidR="004C60EF" w:rsidRDefault="0090176C">
      <w:pPr>
        <w:pStyle w:val="Heading2"/>
        <w:widowControl/>
        <w:numPr>
          <w:ilvl w:val="0"/>
          <w:numId w:val="59"/>
        </w:numPr>
        <w:tabs>
          <w:tab w:val="left" w:pos="685"/>
        </w:tabs>
        <w:kinsoku w:val="0"/>
        <w:overflowPunct w:val="0"/>
        <w:spacing w:line="272" w:lineRule="exact"/>
        <w:ind w:hanging="566"/>
        <w:rPr>
          <w:b w:val="0"/>
          <w:bCs w:val="0"/>
        </w:rPr>
      </w:pPr>
      <w:r>
        <w:t>Payment of Trader's</w:t>
      </w:r>
      <w:r>
        <w:rPr>
          <w:spacing w:val="-7"/>
        </w:rPr>
        <w:t xml:space="preserve"> </w:t>
      </w:r>
      <w:r>
        <w:t>costs</w:t>
      </w:r>
    </w:p>
    <w:p w14:paraId="431BB62F" w14:textId="77777777" w:rsidR="004C60EF" w:rsidRDefault="0090176C">
      <w:pPr>
        <w:pStyle w:val="ListParagraph"/>
        <w:widowControl/>
        <w:numPr>
          <w:ilvl w:val="0"/>
          <w:numId w:val="57"/>
        </w:numPr>
        <w:tabs>
          <w:tab w:val="left" w:pos="685"/>
        </w:tabs>
        <w:kinsoku w:val="0"/>
        <w:overflowPunct w:val="0"/>
        <w:ind w:right="829" w:hanging="566"/>
      </w:pPr>
      <w:r>
        <w:t>The Distributor must pay the Trader’s reasonable costs incurred in supplying any information requested under clause</w:t>
      </w:r>
      <w:r>
        <w:rPr>
          <w:spacing w:val="-9"/>
        </w:rPr>
        <w:t xml:space="preserve"> </w:t>
      </w:r>
      <w:r>
        <w:t>2.</w:t>
      </w:r>
    </w:p>
    <w:p w14:paraId="19290E61" w14:textId="77777777" w:rsidR="004C60EF" w:rsidRDefault="0090176C">
      <w:pPr>
        <w:pStyle w:val="ListParagraph"/>
        <w:widowControl/>
        <w:numPr>
          <w:ilvl w:val="0"/>
          <w:numId w:val="57"/>
        </w:numPr>
        <w:tabs>
          <w:tab w:val="left" w:pos="685"/>
        </w:tabs>
        <w:kinsoku w:val="0"/>
        <w:overflowPunct w:val="0"/>
        <w:ind w:right="1034" w:hanging="566"/>
      </w:pPr>
      <w:r>
        <w:t>If requested by the Distributor, the Trader must give the Distributor a quote for supplying the information before the Trader supplies the</w:t>
      </w:r>
      <w:r>
        <w:rPr>
          <w:spacing w:val="-16"/>
        </w:rPr>
        <w:t xml:space="preserve"> </w:t>
      </w:r>
      <w:r>
        <w:t>information.</w:t>
      </w:r>
    </w:p>
    <w:p w14:paraId="571968E4" w14:textId="77777777" w:rsidR="004C60EF" w:rsidRDefault="0090176C">
      <w:pPr>
        <w:pStyle w:val="ListParagraph"/>
        <w:widowControl/>
        <w:numPr>
          <w:ilvl w:val="0"/>
          <w:numId w:val="57"/>
        </w:numPr>
        <w:tabs>
          <w:tab w:val="left" w:pos="685"/>
        </w:tabs>
        <w:kinsoku w:val="0"/>
        <w:overflowPunct w:val="0"/>
        <w:ind w:right="500" w:hanging="566"/>
      </w:pPr>
      <w:r>
        <w:t>The Distributor must pay the Trader’s GST invoice for supplying the information no later than the 20th of the month following the invoice</w:t>
      </w:r>
      <w:r>
        <w:rPr>
          <w:spacing w:val="-15"/>
        </w:rPr>
        <w:t xml:space="preserve"> </w:t>
      </w:r>
      <w:r>
        <w:t>date.</w:t>
      </w:r>
    </w:p>
    <w:p w14:paraId="04D9E1E0" w14:textId="77777777" w:rsidR="004C60EF" w:rsidRDefault="004C60EF">
      <w:pPr>
        <w:pStyle w:val="ListParagraph"/>
        <w:widowControl/>
        <w:numPr>
          <w:ilvl w:val="0"/>
          <w:numId w:val="57"/>
        </w:numPr>
        <w:tabs>
          <w:tab w:val="left" w:pos="685"/>
        </w:tabs>
        <w:kinsoku w:val="0"/>
        <w:overflowPunct w:val="0"/>
        <w:ind w:right="500" w:hanging="566"/>
        <w:sectPr w:rsidR="004C60EF">
          <w:pgSz w:w="11910" w:h="16840"/>
          <w:pgMar w:top="1360" w:right="1300" w:bottom="1120" w:left="1300" w:header="0" w:footer="934" w:gutter="0"/>
          <w:cols w:space="720" w:equalWidth="0">
            <w:col w:w="9310"/>
          </w:cols>
          <w:noEndnote/>
        </w:sectPr>
      </w:pPr>
    </w:p>
    <w:p w14:paraId="35BB0932" w14:textId="77777777" w:rsidR="004C60EF" w:rsidRDefault="0090176C">
      <w:pPr>
        <w:pStyle w:val="Heading2"/>
        <w:widowControl/>
        <w:numPr>
          <w:ilvl w:val="0"/>
          <w:numId w:val="59"/>
        </w:numPr>
        <w:tabs>
          <w:tab w:val="left" w:pos="685"/>
        </w:tabs>
        <w:kinsoku w:val="0"/>
        <w:overflowPunct w:val="0"/>
        <w:spacing w:before="143" w:line="272" w:lineRule="exact"/>
        <w:ind w:hanging="566"/>
        <w:rPr>
          <w:b w:val="0"/>
          <w:bCs w:val="0"/>
        </w:rPr>
      </w:pPr>
      <w:r>
        <w:lastRenderedPageBreak/>
        <w:t>Confidentiality</w:t>
      </w:r>
      <w:r>
        <w:rPr>
          <w:spacing w:val="-10"/>
        </w:rPr>
        <w:t xml:space="preserve"> </w:t>
      </w:r>
      <w:r>
        <w:t>obligations</w:t>
      </w:r>
    </w:p>
    <w:p w14:paraId="635C8D31" w14:textId="77777777" w:rsidR="004C60EF" w:rsidRDefault="0090176C">
      <w:pPr>
        <w:pStyle w:val="ListParagraph"/>
        <w:widowControl/>
        <w:numPr>
          <w:ilvl w:val="0"/>
          <w:numId w:val="56"/>
        </w:numPr>
        <w:tabs>
          <w:tab w:val="left" w:pos="685"/>
        </w:tabs>
        <w:kinsoku w:val="0"/>
        <w:overflowPunct w:val="0"/>
        <w:ind w:right="116" w:hanging="566"/>
      </w:pPr>
      <w:r>
        <w:t>The Distributor undertakes that, in respect of any information provided to it by the Trader under this Appendix ("Confidential Customer Information"), the Distributor</w:t>
      </w:r>
      <w:r>
        <w:rPr>
          <w:spacing w:val="-22"/>
        </w:rPr>
        <w:t xml:space="preserve"> </w:t>
      </w:r>
      <w:r>
        <w:t>will:</w:t>
      </w:r>
    </w:p>
    <w:p w14:paraId="70A17C52" w14:textId="77777777" w:rsidR="004C60EF" w:rsidRDefault="0090176C">
      <w:pPr>
        <w:pStyle w:val="ListParagraph"/>
        <w:widowControl/>
        <w:numPr>
          <w:ilvl w:val="1"/>
          <w:numId w:val="56"/>
        </w:numPr>
        <w:tabs>
          <w:tab w:val="left" w:pos="1252"/>
        </w:tabs>
        <w:kinsoku w:val="0"/>
        <w:overflowPunct w:val="0"/>
        <w:ind w:right="468"/>
      </w:pPr>
      <w:r>
        <w:t>preserve the confidentiality of, and will not directly or indirectly reveal, report, publish, transfer or disclose the existence of any Confidential Customer Information except as expressly permitted in this</w:t>
      </w:r>
      <w:r>
        <w:rPr>
          <w:spacing w:val="-13"/>
        </w:rPr>
        <w:t xml:space="preserve"> </w:t>
      </w:r>
      <w:r>
        <w:t>Appendix;</w:t>
      </w:r>
    </w:p>
    <w:p w14:paraId="7E2B48BA" w14:textId="77777777" w:rsidR="004C60EF" w:rsidRDefault="0090176C">
      <w:pPr>
        <w:pStyle w:val="ListParagraph"/>
        <w:widowControl/>
        <w:numPr>
          <w:ilvl w:val="1"/>
          <w:numId w:val="56"/>
        </w:numPr>
        <w:tabs>
          <w:tab w:val="left" w:pos="1252"/>
        </w:tabs>
        <w:kinsoku w:val="0"/>
        <w:overflowPunct w:val="0"/>
        <w:ind w:right="163"/>
      </w:pPr>
      <w:r>
        <w:t>only use the Confidential Customer Information for a purpose expressly</w:t>
      </w:r>
      <w:r>
        <w:rPr>
          <w:spacing w:val="-19"/>
        </w:rPr>
        <w:t xml:space="preserve"> </w:t>
      </w:r>
      <w:r>
        <w:t>permitted in this</w:t>
      </w:r>
      <w:r>
        <w:rPr>
          <w:spacing w:val="-3"/>
        </w:rPr>
        <w:t xml:space="preserve"> </w:t>
      </w:r>
      <w:r>
        <w:t>Appendix;</w:t>
      </w:r>
    </w:p>
    <w:p w14:paraId="5D91F9FC" w14:textId="77777777" w:rsidR="004C60EF" w:rsidRDefault="0090176C">
      <w:pPr>
        <w:pStyle w:val="ListParagraph"/>
        <w:widowControl/>
        <w:numPr>
          <w:ilvl w:val="1"/>
          <w:numId w:val="56"/>
        </w:numPr>
        <w:tabs>
          <w:tab w:val="left" w:pos="1252"/>
        </w:tabs>
        <w:kinsoku w:val="0"/>
        <w:overflowPunct w:val="0"/>
        <w:ind w:right="691"/>
      </w:pPr>
      <w:r>
        <w:t>only disclose the Confidential Customer Information for a purpose</w:t>
      </w:r>
      <w:r>
        <w:rPr>
          <w:spacing w:val="-18"/>
        </w:rPr>
        <w:t xml:space="preserve"> </w:t>
      </w:r>
      <w:r>
        <w:t>expressly permitted in this Appendix and on a ‘need to know’ basis;</w:t>
      </w:r>
      <w:r>
        <w:rPr>
          <w:spacing w:val="-13"/>
        </w:rPr>
        <w:t xml:space="preserve"> </w:t>
      </w:r>
      <w:r>
        <w:t>and</w:t>
      </w:r>
    </w:p>
    <w:p w14:paraId="44302079" w14:textId="77777777" w:rsidR="004C60EF" w:rsidRDefault="0090176C">
      <w:pPr>
        <w:pStyle w:val="ListParagraph"/>
        <w:widowControl/>
        <w:numPr>
          <w:ilvl w:val="1"/>
          <w:numId w:val="56"/>
        </w:numPr>
        <w:tabs>
          <w:tab w:val="left" w:pos="1252"/>
        </w:tabs>
        <w:kinsoku w:val="0"/>
        <w:overflowPunct w:val="0"/>
        <w:ind w:right="734"/>
      </w:pPr>
      <w:r>
        <w:t>in the case of Confidential Customer Information disclosed to a Shareholder Trust, enter into arrangements with the Shareholder Trust to ensure that the Shareholder</w:t>
      </w:r>
      <w:r>
        <w:rPr>
          <w:spacing w:val="-5"/>
        </w:rPr>
        <w:t xml:space="preserve"> </w:t>
      </w:r>
      <w:r>
        <w:t>Trust:</w:t>
      </w:r>
    </w:p>
    <w:p w14:paraId="055A9954" w14:textId="77777777" w:rsidR="004C60EF" w:rsidRDefault="0090176C">
      <w:pPr>
        <w:pStyle w:val="ListParagraph"/>
        <w:widowControl/>
        <w:numPr>
          <w:ilvl w:val="2"/>
          <w:numId w:val="56"/>
        </w:numPr>
        <w:tabs>
          <w:tab w:val="left" w:pos="1808"/>
        </w:tabs>
        <w:kinsoku w:val="0"/>
        <w:overflowPunct w:val="0"/>
        <w:ind w:right="488"/>
      </w:pPr>
      <w:r>
        <w:t>only uses the Confidential Customer Information for a purpose expressly permitted in this Appendix;</w:t>
      </w:r>
      <w:r>
        <w:rPr>
          <w:spacing w:val="-5"/>
        </w:rPr>
        <w:t xml:space="preserve"> </w:t>
      </w:r>
      <w:r>
        <w:t>and</w:t>
      </w:r>
    </w:p>
    <w:p w14:paraId="7FB8D70C" w14:textId="77777777" w:rsidR="004C60EF" w:rsidRDefault="0090176C">
      <w:pPr>
        <w:pStyle w:val="ListParagraph"/>
        <w:widowControl/>
        <w:numPr>
          <w:ilvl w:val="2"/>
          <w:numId w:val="56"/>
        </w:numPr>
        <w:tabs>
          <w:tab w:val="left" w:pos="1808"/>
        </w:tabs>
        <w:kinsoku w:val="0"/>
        <w:overflowPunct w:val="0"/>
        <w:ind w:right="207"/>
      </w:pPr>
      <w:proofErr w:type="gramStart"/>
      <w:r>
        <w:t>only</w:t>
      </w:r>
      <w:proofErr w:type="gramEnd"/>
      <w:r>
        <w:t xml:space="preserve"> discloses the Confidential Customer Information for a purpose expressly permitted in this Appendix, or if the Shareholder Trust is</w:t>
      </w:r>
      <w:r>
        <w:rPr>
          <w:spacing w:val="-18"/>
        </w:rPr>
        <w:t xml:space="preserve"> </w:t>
      </w:r>
      <w:r>
        <w:t>required to disclose the Confidential Customer Information by law, by any statutory or regulatory body or authority, or by any judicial or other arbitration process.</w:t>
      </w:r>
    </w:p>
    <w:p w14:paraId="711ED5A7" w14:textId="77777777" w:rsidR="004C60EF" w:rsidRDefault="0090176C">
      <w:pPr>
        <w:pStyle w:val="ListParagraph"/>
        <w:widowControl/>
        <w:numPr>
          <w:ilvl w:val="0"/>
          <w:numId w:val="56"/>
        </w:numPr>
        <w:tabs>
          <w:tab w:val="left" w:pos="685"/>
        </w:tabs>
        <w:kinsoku w:val="0"/>
        <w:overflowPunct w:val="0"/>
        <w:ind w:hanging="566"/>
      </w:pPr>
      <w:r>
        <w:t>For the purpose of this</w:t>
      </w:r>
      <w:r>
        <w:rPr>
          <w:spacing w:val="-4"/>
        </w:rPr>
        <w:t xml:space="preserve"> </w:t>
      </w:r>
      <w:r>
        <w:t>Appendix:</w:t>
      </w:r>
    </w:p>
    <w:p w14:paraId="46F74FE5" w14:textId="77777777" w:rsidR="004C60EF" w:rsidRDefault="0090176C">
      <w:pPr>
        <w:pStyle w:val="ListParagraph"/>
        <w:widowControl/>
        <w:numPr>
          <w:ilvl w:val="1"/>
          <w:numId w:val="56"/>
        </w:numPr>
        <w:tabs>
          <w:tab w:val="left" w:pos="1252"/>
        </w:tabs>
        <w:kinsoku w:val="0"/>
        <w:overflowPunct w:val="0"/>
        <w:ind w:right="156"/>
      </w:pPr>
      <w:r>
        <w:t>the Distributor may disclose Confidential Customer Information if it is required</w:t>
      </w:r>
      <w:r>
        <w:rPr>
          <w:spacing w:val="-23"/>
        </w:rPr>
        <w:t xml:space="preserve"> </w:t>
      </w:r>
      <w:r>
        <w:t>to disclose the Confidential Customer Information</w:t>
      </w:r>
      <w:r>
        <w:rPr>
          <w:spacing w:val="-16"/>
        </w:rPr>
        <w:t xml:space="preserve"> </w:t>
      </w:r>
      <w:r>
        <w:t>by:</w:t>
      </w:r>
    </w:p>
    <w:p w14:paraId="18C0D125" w14:textId="77777777" w:rsidR="004C60EF" w:rsidRDefault="0090176C">
      <w:pPr>
        <w:pStyle w:val="ListParagraph"/>
        <w:widowControl/>
        <w:numPr>
          <w:ilvl w:val="2"/>
          <w:numId w:val="56"/>
        </w:numPr>
        <w:tabs>
          <w:tab w:val="left" w:pos="1820"/>
        </w:tabs>
        <w:kinsoku w:val="0"/>
        <w:overflowPunct w:val="0"/>
        <w:ind w:left="1820" w:hanging="569"/>
      </w:pPr>
      <w:r>
        <w:t>law, or by any statutory or regulatory body or authority;</w:t>
      </w:r>
      <w:r>
        <w:rPr>
          <w:spacing w:val="-16"/>
        </w:rPr>
        <w:t xml:space="preserve"> </w:t>
      </w:r>
      <w:r>
        <w:t>or</w:t>
      </w:r>
    </w:p>
    <w:p w14:paraId="382440D3" w14:textId="77777777" w:rsidR="004C60EF" w:rsidRDefault="0090176C">
      <w:pPr>
        <w:pStyle w:val="ListParagraph"/>
        <w:widowControl/>
        <w:numPr>
          <w:ilvl w:val="2"/>
          <w:numId w:val="56"/>
        </w:numPr>
        <w:tabs>
          <w:tab w:val="left" w:pos="1820"/>
        </w:tabs>
        <w:kinsoku w:val="0"/>
        <w:overflowPunct w:val="0"/>
        <w:ind w:left="1820" w:hanging="569"/>
      </w:pPr>
      <w:r>
        <w:t>any judicial or other arbitration process;</w:t>
      </w:r>
      <w:r>
        <w:rPr>
          <w:spacing w:val="-14"/>
        </w:rPr>
        <w:t xml:space="preserve"> </w:t>
      </w:r>
      <w:r>
        <w:t>and</w:t>
      </w:r>
    </w:p>
    <w:p w14:paraId="61D7A3F6" w14:textId="77777777" w:rsidR="004C60EF" w:rsidRDefault="0090176C">
      <w:pPr>
        <w:pStyle w:val="ListParagraph"/>
        <w:widowControl/>
        <w:numPr>
          <w:ilvl w:val="1"/>
          <w:numId w:val="56"/>
        </w:numPr>
        <w:tabs>
          <w:tab w:val="left" w:pos="1252"/>
        </w:tabs>
        <w:kinsoku w:val="0"/>
        <w:overflowPunct w:val="0"/>
        <w:ind w:right="282" w:hanging="562"/>
      </w:pPr>
      <w:r>
        <w:t>Confidential Customer Information does not include aggregated and</w:t>
      </w:r>
      <w:r>
        <w:rPr>
          <w:spacing w:val="-17"/>
        </w:rPr>
        <w:t xml:space="preserve"> </w:t>
      </w:r>
      <w:r>
        <w:t>anonymised information.</w:t>
      </w:r>
    </w:p>
    <w:p w14:paraId="28B9EEE2" w14:textId="77777777" w:rsidR="004C60EF" w:rsidRDefault="0090176C">
      <w:pPr>
        <w:pStyle w:val="ListParagraph"/>
        <w:widowControl/>
        <w:numPr>
          <w:ilvl w:val="0"/>
          <w:numId w:val="55"/>
        </w:numPr>
        <w:tabs>
          <w:tab w:val="left" w:pos="685"/>
        </w:tabs>
        <w:kinsoku w:val="0"/>
        <w:overflowPunct w:val="0"/>
        <w:ind w:right="209" w:hanging="566"/>
      </w:pPr>
      <w:r>
        <w:t>To avoid doubt, the Distributor may disclose Confidential Customer Information to the Commerce Commission, including in circumstances where the Commerce Commission has not exercised a power under the Commerce Act 1986 to require the Distributor to disclose Confidential Customer</w:t>
      </w:r>
      <w:r>
        <w:rPr>
          <w:spacing w:val="-13"/>
        </w:rPr>
        <w:t xml:space="preserve"> </w:t>
      </w:r>
      <w:r>
        <w:t>Information.</w:t>
      </w:r>
    </w:p>
    <w:p w14:paraId="000E17C4" w14:textId="77777777" w:rsidR="004C60EF" w:rsidRDefault="0090176C">
      <w:pPr>
        <w:pStyle w:val="ListParagraph"/>
        <w:widowControl/>
        <w:numPr>
          <w:ilvl w:val="0"/>
          <w:numId w:val="55"/>
        </w:numPr>
        <w:tabs>
          <w:tab w:val="left" w:pos="685"/>
        </w:tabs>
        <w:kinsoku w:val="0"/>
        <w:overflowPunct w:val="0"/>
        <w:ind w:right="506" w:hanging="566"/>
      </w:pPr>
      <w:r>
        <w:t>The Distributor’s liability for breach of this clause is not limited by any terms in this Agreement or in any other agreement between the</w:t>
      </w:r>
      <w:r>
        <w:rPr>
          <w:spacing w:val="-15"/>
        </w:rPr>
        <w:t xml:space="preserve"> </w:t>
      </w:r>
      <w:r>
        <w:t>parties.</w:t>
      </w:r>
    </w:p>
    <w:p w14:paraId="37B26E81" w14:textId="77777777" w:rsidR="004C60EF" w:rsidRDefault="0090176C">
      <w:pPr>
        <w:pStyle w:val="ListParagraph"/>
        <w:widowControl/>
        <w:numPr>
          <w:ilvl w:val="0"/>
          <w:numId w:val="55"/>
        </w:numPr>
        <w:tabs>
          <w:tab w:val="left" w:pos="685"/>
        </w:tabs>
        <w:kinsoku w:val="0"/>
        <w:overflowPunct w:val="0"/>
        <w:ind w:right="917" w:hanging="566"/>
      </w:pPr>
      <w:r>
        <w:t>To avoid doubt, the Distributor is responsible for any unauthorised disclosure</w:t>
      </w:r>
      <w:r>
        <w:rPr>
          <w:spacing w:val="-18"/>
        </w:rPr>
        <w:t xml:space="preserve"> </w:t>
      </w:r>
      <w:r>
        <w:t>of Confidential Customer Information made</w:t>
      </w:r>
      <w:r>
        <w:rPr>
          <w:spacing w:val="-14"/>
        </w:rPr>
        <w:t xml:space="preserve"> </w:t>
      </w:r>
      <w:r>
        <w:t>by:</w:t>
      </w:r>
    </w:p>
    <w:p w14:paraId="53461C76" w14:textId="77777777" w:rsidR="004C60EF" w:rsidRDefault="0090176C">
      <w:pPr>
        <w:pStyle w:val="ListParagraph"/>
        <w:widowControl/>
        <w:numPr>
          <w:ilvl w:val="1"/>
          <w:numId w:val="55"/>
        </w:numPr>
        <w:tabs>
          <w:tab w:val="left" w:pos="1254"/>
        </w:tabs>
        <w:kinsoku w:val="0"/>
        <w:overflowPunct w:val="0"/>
        <w:spacing w:line="275" w:lineRule="exact"/>
        <w:ind w:hanging="567"/>
      </w:pPr>
      <w:r>
        <w:t>the Distributor’s employees, contractors, directors, agents, or advisors;</w:t>
      </w:r>
      <w:r>
        <w:rPr>
          <w:spacing w:val="-19"/>
        </w:rPr>
        <w:t xml:space="preserve"> </w:t>
      </w:r>
      <w:r>
        <w:t>and</w:t>
      </w:r>
    </w:p>
    <w:p w14:paraId="43BEBAED" w14:textId="77777777" w:rsidR="004C60EF" w:rsidRDefault="0090176C">
      <w:pPr>
        <w:pStyle w:val="ListParagraph"/>
        <w:widowControl/>
        <w:numPr>
          <w:ilvl w:val="1"/>
          <w:numId w:val="55"/>
        </w:numPr>
        <w:tabs>
          <w:tab w:val="left" w:pos="1252"/>
        </w:tabs>
        <w:kinsoku w:val="0"/>
        <w:overflowPunct w:val="0"/>
        <w:ind w:right="272" w:hanging="567"/>
      </w:pPr>
      <w:r>
        <w:t>in the case of Confidential Customer Information that the Distributor has disclosed to Shareholder Trust, the Shareholder Trust, or the Shareholder Trust's employees, contractors, directors, agents, or</w:t>
      </w:r>
      <w:r>
        <w:rPr>
          <w:spacing w:val="-11"/>
        </w:rPr>
        <w:t xml:space="preserve"> </w:t>
      </w:r>
      <w:r>
        <w:t>advisors.</w:t>
      </w:r>
    </w:p>
    <w:p w14:paraId="0715EAB2" w14:textId="77777777" w:rsidR="004C60EF" w:rsidRDefault="004C60EF">
      <w:pPr>
        <w:pStyle w:val="BodyText"/>
        <w:widowControl/>
        <w:kinsoku w:val="0"/>
        <w:overflowPunct w:val="0"/>
        <w:spacing w:before="5"/>
        <w:ind w:left="0" w:firstLine="0"/>
      </w:pPr>
    </w:p>
    <w:p w14:paraId="6ED964E9" w14:textId="77777777" w:rsidR="004C60EF" w:rsidRDefault="0090176C">
      <w:pPr>
        <w:pStyle w:val="Heading2"/>
        <w:widowControl/>
        <w:numPr>
          <w:ilvl w:val="0"/>
          <w:numId w:val="59"/>
        </w:numPr>
        <w:tabs>
          <w:tab w:val="left" w:pos="685"/>
        </w:tabs>
        <w:kinsoku w:val="0"/>
        <w:overflowPunct w:val="0"/>
        <w:spacing w:line="274" w:lineRule="exact"/>
        <w:ind w:hanging="566"/>
        <w:rPr>
          <w:b w:val="0"/>
          <w:bCs w:val="0"/>
        </w:rPr>
      </w:pPr>
      <w:r>
        <w:t>Definitions</w:t>
      </w:r>
    </w:p>
    <w:p w14:paraId="25012BF8" w14:textId="77777777" w:rsidR="004C60EF" w:rsidRDefault="0090176C">
      <w:pPr>
        <w:pStyle w:val="BodyText"/>
        <w:widowControl/>
        <w:kinsoku w:val="0"/>
        <w:overflowPunct w:val="0"/>
        <w:spacing w:line="274" w:lineRule="exact"/>
        <w:ind w:firstLine="0"/>
      </w:pPr>
      <w:r>
        <w:t>In this</w:t>
      </w:r>
      <w:r>
        <w:rPr>
          <w:spacing w:val="-5"/>
        </w:rPr>
        <w:t xml:space="preserve"> </w:t>
      </w:r>
      <w:r>
        <w:t>Appendix:</w:t>
      </w:r>
    </w:p>
    <w:p w14:paraId="39007D2B" w14:textId="77777777" w:rsidR="004C60EF" w:rsidRDefault="0090176C">
      <w:pPr>
        <w:pStyle w:val="BodyText"/>
        <w:widowControl/>
        <w:kinsoku w:val="0"/>
        <w:overflowPunct w:val="0"/>
        <w:spacing w:before="26" w:line="261" w:lineRule="auto"/>
        <w:ind w:right="485" w:firstLine="0"/>
      </w:pPr>
      <w:r>
        <w:t>"</w:t>
      </w:r>
      <w:r>
        <w:rPr>
          <w:b/>
          <w:bCs/>
        </w:rPr>
        <w:t>Agreement</w:t>
      </w:r>
      <w:r>
        <w:t>" means this distribution agreement, including each Schedule, this Appendix, and any other attachment or document incorporated by reference into this Agreement;</w:t>
      </w:r>
    </w:p>
    <w:p w14:paraId="62CEBDAD" w14:textId="77777777" w:rsidR="004C60EF" w:rsidRDefault="0090176C">
      <w:pPr>
        <w:pStyle w:val="BodyText"/>
        <w:widowControl/>
        <w:kinsoku w:val="0"/>
        <w:overflowPunct w:val="0"/>
        <w:ind w:firstLine="0"/>
      </w:pPr>
      <w:r>
        <w:t>"</w:t>
      </w:r>
      <w:r>
        <w:rPr>
          <w:b/>
          <w:bCs/>
        </w:rPr>
        <w:t>Appendix</w:t>
      </w:r>
      <w:r>
        <w:t>" means this Appendix</w:t>
      </w:r>
      <w:r>
        <w:rPr>
          <w:spacing w:val="-9"/>
        </w:rPr>
        <w:t xml:space="preserve"> </w:t>
      </w:r>
      <w:r>
        <w:t>B;</w:t>
      </w:r>
    </w:p>
    <w:p w14:paraId="304F74A2" w14:textId="77777777" w:rsidR="004C60EF" w:rsidRDefault="0090176C">
      <w:pPr>
        <w:pStyle w:val="BodyText"/>
        <w:widowControl/>
        <w:kinsoku w:val="0"/>
        <w:overflowPunct w:val="0"/>
        <w:spacing w:before="24" w:line="261" w:lineRule="auto"/>
        <w:ind w:right="995" w:firstLine="0"/>
      </w:pPr>
      <w:r>
        <w:t>"</w:t>
      </w:r>
      <w:r>
        <w:rPr>
          <w:b/>
          <w:bCs/>
        </w:rPr>
        <w:t>Code</w:t>
      </w:r>
      <w:r>
        <w:t>" means the Electricity Industry Participation Code 2010 made under the Electricity Industry Act</w:t>
      </w:r>
      <w:r>
        <w:rPr>
          <w:spacing w:val="-9"/>
        </w:rPr>
        <w:t xml:space="preserve"> </w:t>
      </w:r>
      <w:r>
        <w:t>2010;</w:t>
      </w:r>
    </w:p>
    <w:p w14:paraId="733A3C12" w14:textId="77777777" w:rsidR="004C60EF" w:rsidRDefault="004C60EF">
      <w:pPr>
        <w:pStyle w:val="BodyText"/>
        <w:widowControl/>
        <w:kinsoku w:val="0"/>
        <w:overflowPunct w:val="0"/>
        <w:spacing w:before="24" w:line="261" w:lineRule="auto"/>
        <w:ind w:right="995" w:firstLine="0"/>
        <w:sectPr w:rsidR="004C60EF">
          <w:pgSz w:w="11910" w:h="16840"/>
          <w:pgMar w:top="1580" w:right="1300" w:bottom="1120" w:left="1300" w:header="0" w:footer="934" w:gutter="0"/>
          <w:cols w:space="720"/>
          <w:noEndnote/>
        </w:sectPr>
      </w:pPr>
    </w:p>
    <w:p w14:paraId="1C1F7AD9" w14:textId="77777777" w:rsidR="004C60EF" w:rsidRDefault="0090176C">
      <w:pPr>
        <w:pStyle w:val="BodyText"/>
        <w:widowControl/>
        <w:kinsoku w:val="0"/>
        <w:overflowPunct w:val="0"/>
        <w:spacing w:before="58" w:line="261" w:lineRule="auto"/>
        <w:ind w:left="304" w:right="245" w:firstLine="0"/>
      </w:pPr>
      <w:r>
        <w:lastRenderedPageBreak/>
        <w:t>"</w:t>
      </w:r>
      <w:r>
        <w:rPr>
          <w:b/>
          <w:bCs/>
        </w:rPr>
        <w:t>Confidential Customer Information</w:t>
      </w:r>
      <w:r>
        <w:t>" has the meaning set out in clause 5(1); "</w:t>
      </w:r>
      <w:r>
        <w:rPr>
          <w:b/>
          <w:bCs/>
        </w:rPr>
        <w:t xml:space="preserve">Consumer-Owned" </w:t>
      </w:r>
      <w:r>
        <w:t>has the meaning given to it in section 54D of the Commerce</w:t>
      </w:r>
      <w:r>
        <w:rPr>
          <w:spacing w:val="-22"/>
        </w:rPr>
        <w:t xml:space="preserve"> </w:t>
      </w:r>
      <w:r>
        <w:t>Act 1986;</w:t>
      </w:r>
    </w:p>
    <w:p w14:paraId="7EB8977E" w14:textId="77777777" w:rsidR="004C60EF" w:rsidRDefault="0090176C">
      <w:pPr>
        <w:pStyle w:val="BodyText"/>
        <w:widowControl/>
        <w:kinsoku w:val="0"/>
        <w:overflowPunct w:val="0"/>
        <w:spacing w:line="261" w:lineRule="auto"/>
        <w:ind w:left="304" w:right="175" w:firstLine="0"/>
        <w:jc w:val="both"/>
      </w:pPr>
      <w:r>
        <w:t>"</w:t>
      </w:r>
      <w:r>
        <w:rPr>
          <w:b/>
          <w:bCs/>
        </w:rPr>
        <w:t xml:space="preserve">Co-operative" </w:t>
      </w:r>
      <w:r>
        <w:t>means a co-operative company under the Co-operative Companies Act 1996 in respect of which any of the shareholders to whom income distributions are paid comprise persons who are of a class or classes identified by reference to any</w:t>
      </w:r>
      <w:r>
        <w:rPr>
          <w:spacing w:val="-20"/>
        </w:rPr>
        <w:t xml:space="preserve"> </w:t>
      </w:r>
      <w:r>
        <w:t>of:</w:t>
      </w:r>
    </w:p>
    <w:p w14:paraId="0A98B39D" w14:textId="77777777" w:rsidR="004C60EF" w:rsidRDefault="0090176C">
      <w:pPr>
        <w:pStyle w:val="ListParagraph"/>
        <w:widowControl/>
        <w:numPr>
          <w:ilvl w:val="1"/>
          <w:numId w:val="59"/>
        </w:numPr>
        <w:tabs>
          <w:tab w:val="left" w:pos="874"/>
        </w:tabs>
        <w:kinsoku w:val="0"/>
        <w:overflowPunct w:val="0"/>
        <w:spacing w:line="250" w:lineRule="exact"/>
        <w:ind w:left="861" w:hanging="557"/>
      </w:pPr>
      <w:r>
        <w:t>the person's connection to the</w:t>
      </w:r>
      <w:r>
        <w:rPr>
          <w:spacing w:val="-11"/>
        </w:rPr>
        <w:t xml:space="preserve"> </w:t>
      </w:r>
      <w:r>
        <w:t>Network;</w:t>
      </w:r>
    </w:p>
    <w:p w14:paraId="1F2F44CF" w14:textId="77777777" w:rsidR="004C60EF" w:rsidRDefault="0090176C">
      <w:pPr>
        <w:pStyle w:val="ListParagraph"/>
        <w:widowControl/>
        <w:numPr>
          <w:ilvl w:val="1"/>
          <w:numId w:val="59"/>
        </w:numPr>
        <w:tabs>
          <w:tab w:val="left" w:pos="874"/>
        </w:tabs>
        <w:kinsoku w:val="0"/>
        <w:overflowPunct w:val="0"/>
        <w:ind w:left="873" w:hanging="569"/>
      </w:pPr>
      <w:r>
        <w:t>the person's receipt of electricity from the</w:t>
      </w:r>
      <w:r>
        <w:rPr>
          <w:spacing w:val="-14"/>
        </w:rPr>
        <w:t xml:space="preserve"> </w:t>
      </w:r>
      <w:r>
        <w:t>Distributor;</w:t>
      </w:r>
    </w:p>
    <w:p w14:paraId="736F8A92" w14:textId="77777777" w:rsidR="004C60EF" w:rsidRDefault="0090176C">
      <w:pPr>
        <w:pStyle w:val="ListParagraph"/>
        <w:widowControl/>
        <w:numPr>
          <w:ilvl w:val="1"/>
          <w:numId w:val="59"/>
        </w:numPr>
        <w:tabs>
          <w:tab w:val="left" w:pos="862"/>
        </w:tabs>
        <w:kinsoku w:val="0"/>
        <w:overflowPunct w:val="0"/>
        <w:ind w:left="861" w:hanging="557"/>
      </w:pPr>
      <w:r>
        <w:t>the person's liability for payment for supply of electricity from the</w:t>
      </w:r>
      <w:r>
        <w:rPr>
          <w:spacing w:val="-22"/>
        </w:rPr>
        <w:t xml:space="preserve"> </w:t>
      </w:r>
      <w:r>
        <w:t>Distributor;</w:t>
      </w:r>
    </w:p>
    <w:p w14:paraId="1923E6EC" w14:textId="77777777" w:rsidR="004C60EF" w:rsidRDefault="0090176C">
      <w:pPr>
        <w:pStyle w:val="ListParagraph"/>
        <w:widowControl/>
        <w:numPr>
          <w:ilvl w:val="1"/>
          <w:numId w:val="59"/>
        </w:numPr>
        <w:tabs>
          <w:tab w:val="left" w:pos="862"/>
        </w:tabs>
        <w:kinsoku w:val="0"/>
        <w:overflowPunct w:val="0"/>
        <w:ind w:left="861" w:hanging="557"/>
      </w:pPr>
      <w:r>
        <w:t>the person's liability for payment for the connection to the Network;</w:t>
      </w:r>
      <w:r>
        <w:rPr>
          <w:spacing w:val="-19"/>
        </w:rPr>
        <w:t xml:space="preserve"> </w:t>
      </w:r>
      <w:r>
        <w:t>or</w:t>
      </w:r>
    </w:p>
    <w:p w14:paraId="115EA429" w14:textId="77777777" w:rsidR="004C60EF" w:rsidRDefault="0090176C">
      <w:pPr>
        <w:pStyle w:val="ListParagraph"/>
        <w:widowControl/>
        <w:numPr>
          <w:ilvl w:val="1"/>
          <w:numId w:val="59"/>
        </w:numPr>
        <w:tabs>
          <w:tab w:val="left" w:pos="862"/>
        </w:tabs>
        <w:kinsoku w:val="0"/>
        <w:overflowPunct w:val="0"/>
        <w:ind w:left="861" w:right="923" w:hanging="557"/>
      </w:pPr>
      <w:r>
        <w:t>the person's liability for payment for Distribution Services supplied by</w:t>
      </w:r>
      <w:r>
        <w:rPr>
          <w:spacing w:val="-22"/>
        </w:rPr>
        <w:t xml:space="preserve"> </w:t>
      </w:r>
      <w:r>
        <w:t>the Distributor;</w:t>
      </w:r>
    </w:p>
    <w:p w14:paraId="76CC63C0" w14:textId="77777777" w:rsidR="004C60EF" w:rsidRDefault="0090176C">
      <w:pPr>
        <w:pStyle w:val="BodyText"/>
        <w:widowControl/>
        <w:kinsoku w:val="0"/>
        <w:overflowPunct w:val="0"/>
        <w:spacing w:before="26" w:line="261" w:lineRule="auto"/>
        <w:ind w:left="304" w:right="481" w:firstLine="0"/>
      </w:pPr>
      <w:r>
        <w:t>"</w:t>
      </w:r>
      <w:r>
        <w:rPr>
          <w:b/>
          <w:bCs/>
        </w:rPr>
        <w:t>Customer’s Installation</w:t>
      </w:r>
      <w:r>
        <w:t>" means an Electrical Installation and includes Distributed Generation, if Distributed Generation is connected to a Customer's</w:t>
      </w:r>
      <w:r>
        <w:rPr>
          <w:spacing w:val="-21"/>
        </w:rPr>
        <w:t xml:space="preserve"> </w:t>
      </w:r>
      <w:r>
        <w:t>Installation</w:t>
      </w:r>
    </w:p>
    <w:p w14:paraId="1A1BB90F" w14:textId="77777777" w:rsidR="004C60EF" w:rsidRDefault="0090176C">
      <w:pPr>
        <w:pStyle w:val="BodyText"/>
        <w:widowControl/>
        <w:kinsoku w:val="0"/>
        <w:overflowPunct w:val="0"/>
        <w:spacing w:line="261" w:lineRule="auto"/>
        <w:ind w:left="304" w:right="104" w:firstLine="0"/>
      </w:pPr>
      <w:r>
        <w:t>"</w:t>
      </w:r>
      <w:r>
        <w:rPr>
          <w:b/>
          <w:bCs/>
        </w:rPr>
        <w:t>De-energise</w:t>
      </w:r>
      <w:r>
        <w:t>" means the operation of any isolator, circuit breaker, or switch or the removal of any fuse or link so that no electricity can flow through a Point of Connection on the</w:t>
      </w:r>
      <w:r>
        <w:rPr>
          <w:spacing w:val="-6"/>
        </w:rPr>
        <w:t xml:space="preserve"> </w:t>
      </w:r>
      <w:r>
        <w:t>Network;</w:t>
      </w:r>
    </w:p>
    <w:p w14:paraId="3497351D" w14:textId="77777777" w:rsidR="004C60EF" w:rsidRDefault="0090176C">
      <w:pPr>
        <w:pStyle w:val="BodyText"/>
        <w:widowControl/>
        <w:kinsoku w:val="0"/>
        <w:overflowPunct w:val="0"/>
        <w:spacing w:line="261" w:lineRule="auto"/>
        <w:ind w:left="304" w:right="232" w:firstLine="0"/>
      </w:pPr>
      <w:r>
        <w:t>"</w:t>
      </w:r>
      <w:r>
        <w:rPr>
          <w:b/>
          <w:bCs/>
        </w:rPr>
        <w:t>Distributed Generation</w:t>
      </w:r>
      <w:r>
        <w:t>" means generating plant equipment collectively used for generating electricity that is connected, or proposed to be connected, to the Network or a Customer's Installation, but does not</w:t>
      </w:r>
      <w:r>
        <w:rPr>
          <w:spacing w:val="-11"/>
        </w:rPr>
        <w:t xml:space="preserve"> </w:t>
      </w:r>
      <w:r>
        <w:t>include:</w:t>
      </w:r>
    </w:p>
    <w:p w14:paraId="27DD6A03" w14:textId="77777777" w:rsidR="004C60EF" w:rsidRDefault="0090176C">
      <w:pPr>
        <w:pStyle w:val="ListParagraph"/>
        <w:widowControl/>
        <w:numPr>
          <w:ilvl w:val="0"/>
          <w:numId w:val="54"/>
        </w:numPr>
        <w:tabs>
          <w:tab w:val="left" w:pos="872"/>
        </w:tabs>
        <w:kinsoku w:val="0"/>
        <w:overflowPunct w:val="0"/>
        <w:spacing w:line="261" w:lineRule="auto"/>
        <w:ind w:right="179"/>
        <w:jc w:val="both"/>
      </w:pPr>
      <w:r>
        <w:t>generating plant connected to the Network and operated by the Distributor for the purpose of maintaining or restoring the provision of electricity to part or all of the Network:</w:t>
      </w:r>
    </w:p>
    <w:p w14:paraId="7438ABB6" w14:textId="77777777" w:rsidR="004C60EF" w:rsidRDefault="0090176C">
      <w:pPr>
        <w:pStyle w:val="ListParagraph"/>
        <w:widowControl/>
        <w:numPr>
          <w:ilvl w:val="1"/>
          <w:numId w:val="54"/>
        </w:numPr>
        <w:tabs>
          <w:tab w:val="left" w:pos="1440"/>
        </w:tabs>
        <w:kinsoku w:val="0"/>
        <w:overflowPunct w:val="0"/>
      </w:pPr>
      <w:r>
        <w:t>as a result of a Planned Service Interruption;</w:t>
      </w:r>
      <w:r>
        <w:rPr>
          <w:spacing w:val="-14"/>
        </w:rPr>
        <w:t xml:space="preserve"> </w:t>
      </w:r>
      <w:r>
        <w:t>or</w:t>
      </w:r>
    </w:p>
    <w:p w14:paraId="3D204EEB" w14:textId="77777777" w:rsidR="004C60EF" w:rsidRDefault="0090176C">
      <w:pPr>
        <w:pStyle w:val="ListParagraph"/>
        <w:widowControl/>
        <w:numPr>
          <w:ilvl w:val="1"/>
          <w:numId w:val="54"/>
        </w:numPr>
        <w:tabs>
          <w:tab w:val="left" w:pos="1440"/>
        </w:tabs>
        <w:kinsoku w:val="0"/>
        <w:overflowPunct w:val="0"/>
        <w:spacing w:before="24"/>
      </w:pPr>
      <w:r>
        <w:t>as a result of an Unplanned Service Interruption;</w:t>
      </w:r>
      <w:r>
        <w:rPr>
          <w:spacing w:val="-11"/>
        </w:rPr>
        <w:t xml:space="preserve"> </w:t>
      </w:r>
      <w:r>
        <w:t>or</w:t>
      </w:r>
    </w:p>
    <w:p w14:paraId="1B805322" w14:textId="77777777" w:rsidR="004C60EF" w:rsidRDefault="0090176C">
      <w:pPr>
        <w:pStyle w:val="ListParagraph"/>
        <w:widowControl/>
        <w:numPr>
          <w:ilvl w:val="1"/>
          <w:numId w:val="54"/>
        </w:numPr>
        <w:tabs>
          <w:tab w:val="left" w:pos="1440"/>
        </w:tabs>
        <w:kinsoku w:val="0"/>
        <w:overflowPunct w:val="0"/>
        <w:spacing w:before="24" w:line="261" w:lineRule="auto"/>
        <w:ind w:right="113"/>
      </w:pPr>
      <w:r>
        <w:t>during a period when the Network capacity would otherwise be exceeded on part or all of the Network;</w:t>
      </w:r>
      <w:r>
        <w:rPr>
          <w:spacing w:val="-7"/>
        </w:rPr>
        <w:t xml:space="preserve"> </w:t>
      </w:r>
      <w:r>
        <w:t>or</w:t>
      </w:r>
    </w:p>
    <w:p w14:paraId="2501F6F3" w14:textId="77777777" w:rsidR="004C60EF" w:rsidRDefault="0090176C">
      <w:pPr>
        <w:pStyle w:val="ListParagraph"/>
        <w:widowControl/>
        <w:numPr>
          <w:ilvl w:val="0"/>
          <w:numId w:val="54"/>
        </w:numPr>
        <w:tabs>
          <w:tab w:val="left" w:pos="872"/>
        </w:tabs>
        <w:kinsoku w:val="0"/>
        <w:overflowPunct w:val="0"/>
        <w:spacing w:line="261" w:lineRule="auto"/>
        <w:ind w:right="309"/>
      </w:pPr>
      <w:r>
        <w:t>generating plant that is only momentarily synchronised with the Network for</w:t>
      </w:r>
      <w:r>
        <w:rPr>
          <w:spacing w:val="-20"/>
        </w:rPr>
        <w:t xml:space="preserve"> </w:t>
      </w:r>
      <w:r>
        <w:t>the purpose of switching operations to start or stop the generating</w:t>
      </w:r>
      <w:r>
        <w:rPr>
          <w:spacing w:val="-19"/>
        </w:rPr>
        <w:t xml:space="preserve"> </w:t>
      </w:r>
      <w:r>
        <w:t>plant;</w:t>
      </w:r>
    </w:p>
    <w:p w14:paraId="576B9993" w14:textId="77777777" w:rsidR="004C60EF" w:rsidRDefault="0090176C">
      <w:pPr>
        <w:pStyle w:val="BodyText"/>
        <w:widowControl/>
        <w:kinsoku w:val="0"/>
        <w:overflowPunct w:val="0"/>
        <w:spacing w:line="261" w:lineRule="auto"/>
        <w:ind w:left="304" w:right="939" w:firstLine="0"/>
      </w:pPr>
      <w:r>
        <w:t>"</w:t>
      </w:r>
      <w:r>
        <w:rPr>
          <w:b/>
          <w:bCs/>
        </w:rPr>
        <w:t>Distribution Services</w:t>
      </w:r>
      <w:r>
        <w:t>" means the provision, maintenance and operation of</w:t>
      </w:r>
      <w:r>
        <w:rPr>
          <w:spacing w:val="-18"/>
        </w:rPr>
        <w:t xml:space="preserve"> </w:t>
      </w:r>
      <w:r>
        <w:t>the Network for the conveyance of electricity to</w:t>
      </w:r>
      <w:r>
        <w:rPr>
          <w:spacing w:val="-15"/>
        </w:rPr>
        <w:t xml:space="preserve"> </w:t>
      </w:r>
      <w:r>
        <w:t>Customers;</w:t>
      </w:r>
    </w:p>
    <w:p w14:paraId="55EF7950" w14:textId="77777777" w:rsidR="004C60EF" w:rsidRDefault="0090176C">
      <w:pPr>
        <w:pStyle w:val="BodyText"/>
        <w:widowControl/>
        <w:kinsoku w:val="0"/>
        <w:overflowPunct w:val="0"/>
        <w:spacing w:line="261" w:lineRule="auto"/>
        <w:ind w:left="304" w:right="2061" w:firstLine="0"/>
      </w:pPr>
      <w:r>
        <w:t>"</w:t>
      </w:r>
      <w:r>
        <w:rPr>
          <w:b/>
          <w:bCs/>
        </w:rPr>
        <w:t>Distributor</w:t>
      </w:r>
      <w:r>
        <w:t>" means the party identified as such in this Agreement; "</w:t>
      </w:r>
      <w:r>
        <w:rPr>
          <w:b/>
          <w:bCs/>
        </w:rPr>
        <w:t>Electrical Installation</w:t>
      </w:r>
      <w:r>
        <w:t>"</w:t>
      </w:r>
      <w:r>
        <w:rPr>
          <w:spacing w:val="-10"/>
        </w:rPr>
        <w:t xml:space="preserve"> </w:t>
      </w:r>
      <w:r>
        <w:t>means:</w:t>
      </w:r>
    </w:p>
    <w:p w14:paraId="5F0DD4E4" w14:textId="77777777" w:rsidR="004C60EF" w:rsidRDefault="0090176C">
      <w:pPr>
        <w:pStyle w:val="ListParagraph"/>
        <w:widowControl/>
        <w:numPr>
          <w:ilvl w:val="0"/>
          <w:numId w:val="53"/>
        </w:numPr>
        <w:tabs>
          <w:tab w:val="left" w:pos="872"/>
        </w:tabs>
        <w:kinsoku w:val="0"/>
        <w:overflowPunct w:val="0"/>
        <w:spacing w:line="261" w:lineRule="auto"/>
        <w:ind w:right="239"/>
      </w:pPr>
      <w:r>
        <w:t>all Fittings that form part of a system for conveying electricity at any point from the Customer's Point of Connection to any point from which electricity</w:t>
      </w:r>
      <w:r>
        <w:rPr>
          <w:spacing w:val="-19"/>
        </w:rPr>
        <w:t xml:space="preserve"> </w:t>
      </w:r>
      <w:r>
        <w:t>conveyed through that system may be consumed;</w:t>
      </w:r>
      <w:r>
        <w:rPr>
          <w:spacing w:val="-11"/>
        </w:rPr>
        <w:t xml:space="preserve"> </w:t>
      </w:r>
      <w:r>
        <w:t>and</w:t>
      </w:r>
    </w:p>
    <w:p w14:paraId="30AD1F12" w14:textId="77777777" w:rsidR="004C60EF" w:rsidRDefault="0090176C">
      <w:pPr>
        <w:pStyle w:val="ListParagraph"/>
        <w:widowControl/>
        <w:numPr>
          <w:ilvl w:val="0"/>
          <w:numId w:val="53"/>
        </w:numPr>
        <w:tabs>
          <w:tab w:val="left" w:pos="872"/>
        </w:tabs>
        <w:kinsoku w:val="0"/>
        <w:overflowPunct w:val="0"/>
        <w:spacing w:line="261" w:lineRule="auto"/>
        <w:ind w:right="134"/>
      </w:pPr>
      <w:r>
        <w:t>includes any Fittings that are used, or designed or intended for use, by any person, in or in connection with the generation of electricity for that person's use and not for supply to any other person;</w:t>
      </w:r>
      <w:r>
        <w:rPr>
          <w:spacing w:val="-8"/>
        </w:rPr>
        <w:t xml:space="preserve"> </w:t>
      </w:r>
      <w:r>
        <w:t>but</w:t>
      </w:r>
    </w:p>
    <w:p w14:paraId="7C8DD31F" w14:textId="77777777" w:rsidR="004C60EF" w:rsidRDefault="0090176C">
      <w:pPr>
        <w:pStyle w:val="ListParagraph"/>
        <w:widowControl/>
        <w:numPr>
          <w:ilvl w:val="0"/>
          <w:numId w:val="53"/>
        </w:numPr>
        <w:tabs>
          <w:tab w:val="left" w:pos="872"/>
        </w:tabs>
        <w:kinsoku w:val="0"/>
        <w:overflowPunct w:val="0"/>
        <w:spacing w:line="261" w:lineRule="auto"/>
        <w:ind w:right="196"/>
      </w:pPr>
      <w:r>
        <w:t>does not include any appliance that uses, or is designed or intended to use, electricity, whether or not it also uses, or is designed or intended to use, any</w:t>
      </w:r>
      <w:r>
        <w:rPr>
          <w:spacing w:val="-17"/>
        </w:rPr>
        <w:t xml:space="preserve"> </w:t>
      </w:r>
      <w:r>
        <w:t>other form of</w:t>
      </w:r>
      <w:r>
        <w:rPr>
          <w:spacing w:val="-5"/>
        </w:rPr>
        <w:t xml:space="preserve"> </w:t>
      </w:r>
      <w:r>
        <w:t>energy;</w:t>
      </w:r>
    </w:p>
    <w:p w14:paraId="67E94771" w14:textId="77777777" w:rsidR="004C60EF" w:rsidRDefault="0090176C">
      <w:pPr>
        <w:pStyle w:val="BodyText"/>
        <w:widowControl/>
        <w:kinsoku w:val="0"/>
        <w:overflowPunct w:val="0"/>
        <w:spacing w:line="261" w:lineRule="auto"/>
        <w:ind w:left="304" w:right="181" w:firstLine="0"/>
      </w:pPr>
      <w:r>
        <w:t>"</w:t>
      </w:r>
      <w:r>
        <w:rPr>
          <w:b/>
          <w:bCs/>
        </w:rPr>
        <w:t>Fitting</w:t>
      </w:r>
      <w:r>
        <w:t>" means everything used, designed or intended for use, in or in connection with the generation, conversion, transformation, conveyance or use of</w:t>
      </w:r>
      <w:r>
        <w:rPr>
          <w:spacing w:val="-19"/>
        </w:rPr>
        <w:t xml:space="preserve"> </w:t>
      </w:r>
      <w:r>
        <w:t>electricity;</w:t>
      </w:r>
    </w:p>
    <w:p w14:paraId="7B66AB90" w14:textId="77777777" w:rsidR="004C60EF" w:rsidRDefault="0090176C">
      <w:pPr>
        <w:pStyle w:val="BodyText"/>
        <w:widowControl/>
        <w:kinsoku w:val="0"/>
        <w:overflowPunct w:val="0"/>
        <w:spacing w:line="261" w:lineRule="auto"/>
        <w:ind w:left="304" w:right="273" w:firstLine="0"/>
      </w:pPr>
      <w:r>
        <w:t>"</w:t>
      </w:r>
      <w:r>
        <w:rPr>
          <w:b/>
          <w:bCs/>
        </w:rPr>
        <w:t>Grid</w:t>
      </w:r>
      <w:r>
        <w:t>" means the system of transmission lines, substations and other works, including the HVDC link used to connect grid injection points and GXPs to convey electricity throughout the North Island and the South Island of New</w:t>
      </w:r>
      <w:r>
        <w:rPr>
          <w:spacing w:val="-18"/>
        </w:rPr>
        <w:t xml:space="preserve"> </w:t>
      </w:r>
      <w:r>
        <w:t>Zealand;</w:t>
      </w:r>
    </w:p>
    <w:p w14:paraId="2CD0BAA2" w14:textId="77777777" w:rsidR="004C60EF" w:rsidRDefault="004C60EF">
      <w:pPr>
        <w:pStyle w:val="BodyText"/>
        <w:widowControl/>
        <w:kinsoku w:val="0"/>
        <w:overflowPunct w:val="0"/>
        <w:spacing w:line="261" w:lineRule="auto"/>
        <w:ind w:left="304" w:right="273" w:firstLine="0"/>
        <w:sectPr w:rsidR="004C60EF">
          <w:pgSz w:w="11910" w:h="16840"/>
          <w:pgMar w:top="1360" w:right="1320" w:bottom="1120" w:left="1680" w:header="0" w:footer="934" w:gutter="0"/>
          <w:cols w:space="720" w:equalWidth="0">
            <w:col w:w="8910"/>
          </w:cols>
          <w:noEndnote/>
        </w:sectPr>
      </w:pPr>
    </w:p>
    <w:p w14:paraId="5E94B47D" w14:textId="77777777" w:rsidR="004C60EF" w:rsidRDefault="0090176C">
      <w:pPr>
        <w:pStyle w:val="BodyText"/>
        <w:widowControl/>
        <w:kinsoku w:val="0"/>
        <w:overflowPunct w:val="0"/>
        <w:spacing w:before="58" w:line="249" w:lineRule="auto"/>
        <w:ind w:left="304" w:right="2229" w:firstLine="0"/>
      </w:pPr>
      <w:r>
        <w:lastRenderedPageBreak/>
        <w:t>"</w:t>
      </w:r>
      <w:r>
        <w:rPr>
          <w:b/>
          <w:bCs/>
        </w:rPr>
        <w:t>GST</w:t>
      </w:r>
      <w:r>
        <w:t>" means goods and services tax payable under the GST</w:t>
      </w:r>
      <w:r>
        <w:rPr>
          <w:spacing w:val="-15"/>
        </w:rPr>
        <w:t xml:space="preserve"> </w:t>
      </w:r>
      <w:r>
        <w:t xml:space="preserve">Act; </w:t>
      </w:r>
      <w:r>
        <w:rPr>
          <w:sz w:val="25"/>
          <w:szCs w:val="25"/>
        </w:rPr>
        <w:t>"</w:t>
      </w:r>
      <w:r>
        <w:rPr>
          <w:b/>
          <w:bCs/>
          <w:sz w:val="25"/>
          <w:szCs w:val="25"/>
        </w:rPr>
        <w:t>GST Act</w:t>
      </w:r>
      <w:r>
        <w:rPr>
          <w:sz w:val="25"/>
          <w:szCs w:val="25"/>
        </w:rPr>
        <w:t xml:space="preserve">" means the Goods and Services Tax Act 1985; </w:t>
      </w:r>
      <w:r>
        <w:t>"</w:t>
      </w:r>
      <w:r>
        <w:rPr>
          <w:b/>
          <w:bCs/>
        </w:rPr>
        <w:t>GXP</w:t>
      </w:r>
      <w:r>
        <w:t>" means any Point of Connection on the</w:t>
      </w:r>
      <w:r>
        <w:rPr>
          <w:spacing w:val="-11"/>
        </w:rPr>
        <w:t xml:space="preserve"> </w:t>
      </w:r>
      <w:r>
        <w:t>Grid:</w:t>
      </w:r>
    </w:p>
    <w:p w14:paraId="09DCFEDF" w14:textId="77777777" w:rsidR="004C60EF" w:rsidRDefault="0090176C">
      <w:pPr>
        <w:pStyle w:val="ListParagraph"/>
        <w:widowControl/>
        <w:numPr>
          <w:ilvl w:val="0"/>
          <w:numId w:val="52"/>
        </w:numPr>
        <w:tabs>
          <w:tab w:val="left" w:pos="872"/>
        </w:tabs>
        <w:kinsoku w:val="0"/>
        <w:overflowPunct w:val="0"/>
        <w:spacing w:before="13"/>
        <w:ind w:firstLine="0"/>
      </w:pPr>
      <w:r>
        <w:t>at which electricity predominantly flows out of the Grid;</w:t>
      </w:r>
      <w:r>
        <w:rPr>
          <w:spacing w:val="-16"/>
        </w:rPr>
        <w:t xml:space="preserve"> </w:t>
      </w:r>
      <w:r>
        <w:t>or</w:t>
      </w:r>
    </w:p>
    <w:p w14:paraId="7E2A7438" w14:textId="77777777" w:rsidR="004C60EF" w:rsidRDefault="0090176C">
      <w:pPr>
        <w:pStyle w:val="ListParagraph"/>
        <w:widowControl/>
        <w:numPr>
          <w:ilvl w:val="0"/>
          <w:numId w:val="52"/>
        </w:numPr>
        <w:tabs>
          <w:tab w:val="left" w:pos="872"/>
        </w:tabs>
        <w:kinsoku w:val="0"/>
        <w:overflowPunct w:val="0"/>
        <w:spacing w:before="24" w:line="261" w:lineRule="auto"/>
        <w:ind w:right="2128" w:firstLine="0"/>
      </w:pPr>
      <w:r>
        <w:t>determined as being such in accordance with the Code; "</w:t>
      </w:r>
      <w:r>
        <w:rPr>
          <w:b/>
          <w:bCs/>
        </w:rPr>
        <w:t>ICP</w:t>
      </w:r>
      <w:r>
        <w:t>" means an installation control point being 1 of the</w:t>
      </w:r>
      <w:r>
        <w:rPr>
          <w:spacing w:val="-19"/>
        </w:rPr>
        <w:t xml:space="preserve"> </w:t>
      </w:r>
      <w:r>
        <w:t>following:</w:t>
      </w:r>
    </w:p>
    <w:p w14:paraId="3DB985ED" w14:textId="77777777" w:rsidR="004C60EF" w:rsidRDefault="0090176C">
      <w:pPr>
        <w:pStyle w:val="ListParagraph"/>
        <w:widowControl/>
        <w:numPr>
          <w:ilvl w:val="0"/>
          <w:numId w:val="51"/>
        </w:numPr>
        <w:tabs>
          <w:tab w:val="left" w:pos="872"/>
        </w:tabs>
        <w:kinsoku w:val="0"/>
        <w:overflowPunct w:val="0"/>
        <w:spacing w:line="261" w:lineRule="auto"/>
        <w:ind w:right="689"/>
      </w:pPr>
      <w:r>
        <w:t>a Point of Connection at which a Customer’s Installation is connected to</w:t>
      </w:r>
      <w:r>
        <w:rPr>
          <w:spacing w:val="-17"/>
        </w:rPr>
        <w:t xml:space="preserve"> </w:t>
      </w:r>
      <w:r>
        <w:t>the Network;</w:t>
      </w:r>
    </w:p>
    <w:p w14:paraId="11539910" w14:textId="77777777" w:rsidR="004C60EF" w:rsidRDefault="0090176C">
      <w:pPr>
        <w:pStyle w:val="ListParagraph"/>
        <w:widowControl/>
        <w:numPr>
          <w:ilvl w:val="0"/>
          <w:numId w:val="51"/>
        </w:numPr>
        <w:tabs>
          <w:tab w:val="left" w:pos="872"/>
        </w:tabs>
        <w:kinsoku w:val="0"/>
        <w:overflowPunct w:val="0"/>
      </w:pPr>
      <w:r>
        <w:t>a Point of Connection between the Network and an embedded</w:t>
      </w:r>
      <w:r>
        <w:rPr>
          <w:spacing w:val="-14"/>
        </w:rPr>
        <w:t xml:space="preserve"> </w:t>
      </w:r>
      <w:r>
        <w:t>network;</w:t>
      </w:r>
    </w:p>
    <w:p w14:paraId="4F23A49F" w14:textId="77777777" w:rsidR="004C60EF" w:rsidRDefault="0090176C">
      <w:pPr>
        <w:pStyle w:val="ListParagraph"/>
        <w:widowControl/>
        <w:numPr>
          <w:ilvl w:val="0"/>
          <w:numId w:val="51"/>
        </w:numPr>
        <w:tabs>
          <w:tab w:val="left" w:pos="872"/>
        </w:tabs>
        <w:kinsoku w:val="0"/>
        <w:overflowPunct w:val="0"/>
        <w:spacing w:before="24" w:line="261" w:lineRule="auto"/>
        <w:ind w:left="304" w:right="109" w:firstLine="0"/>
      </w:pPr>
      <w:r>
        <w:t>a Point of Connection between the Network and shared Unmetered Load; "</w:t>
      </w:r>
      <w:r>
        <w:rPr>
          <w:b/>
          <w:bCs/>
        </w:rPr>
        <w:t>Metering Equipment</w:t>
      </w:r>
      <w:r>
        <w:t>" means any apparatus for the purpose of measuring the quantity of electricity transported through an ICP along with associated communication facilities to enable the transfer of metering</w:t>
      </w:r>
      <w:r>
        <w:rPr>
          <w:spacing w:val="-12"/>
        </w:rPr>
        <w:t xml:space="preserve"> </w:t>
      </w:r>
      <w:r>
        <w:t>information;</w:t>
      </w:r>
    </w:p>
    <w:p w14:paraId="256F4F3D" w14:textId="77777777" w:rsidR="004C60EF" w:rsidRDefault="0090176C">
      <w:pPr>
        <w:pStyle w:val="BodyText"/>
        <w:widowControl/>
        <w:kinsoku w:val="0"/>
        <w:overflowPunct w:val="0"/>
        <w:spacing w:line="261" w:lineRule="auto"/>
        <w:ind w:left="304" w:right="181" w:firstLine="0"/>
      </w:pPr>
      <w:r>
        <w:t>"</w:t>
      </w:r>
      <w:r>
        <w:rPr>
          <w:b/>
          <w:bCs/>
        </w:rPr>
        <w:t>Network</w:t>
      </w:r>
      <w:r>
        <w:t>" means the Distributor's lines, substations and associated equipment used</w:t>
      </w:r>
      <w:r>
        <w:rPr>
          <w:spacing w:val="-20"/>
        </w:rPr>
        <w:t xml:space="preserve"> </w:t>
      </w:r>
      <w:r>
        <w:t>to convey electricity</w:t>
      </w:r>
      <w:r>
        <w:rPr>
          <w:spacing w:val="-7"/>
        </w:rPr>
        <w:t xml:space="preserve"> </w:t>
      </w:r>
      <w:r>
        <w:t>between:</w:t>
      </w:r>
    </w:p>
    <w:p w14:paraId="3A3FAB15" w14:textId="77777777" w:rsidR="004C60EF" w:rsidRDefault="0090176C">
      <w:pPr>
        <w:pStyle w:val="ListParagraph"/>
        <w:widowControl/>
        <w:numPr>
          <w:ilvl w:val="0"/>
          <w:numId w:val="50"/>
        </w:numPr>
        <w:tabs>
          <w:tab w:val="left" w:pos="872"/>
        </w:tabs>
        <w:kinsoku w:val="0"/>
        <w:overflowPunct w:val="0"/>
      </w:pPr>
      <w:r>
        <w:t>2 NSPs;</w:t>
      </w:r>
      <w:r>
        <w:rPr>
          <w:spacing w:val="-2"/>
        </w:rPr>
        <w:t xml:space="preserve"> </w:t>
      </w:r>
      <w:r>
        <w:t>or</w:t>
      </w:r>
    </w:p>
    <w:p w14:paraId="379308E4" w14:textId="77777777" w:rsidR="004C60EF" w:rsidRDefault="0090176C">
      <w:pPr>
        <w:pStyle w:val="ListParagraph"/>
        <w:widowControl/>
        <w:numPr>
          <w:ilvl w:val="0"/>
          <w:numId w:val="50"/>
        </w:numPr>
        <w:tabs>
          <w:tab w:val="left" w:pos="872"/>
        </w:tabs>
        <w:kinsoku w:val="0"/>
        <w:overflowPunct w:val="0"/>
        <w:spacing w:before="24"/>
      </w:pPr>
      <w:r>
        <w:t>an NSP and an</w:t>
      </w:r>
      <w:r>
        <w:rPr>
          <w:spacing w:val="-7"/>
        </w:rPr>
        <w:t xml:space="preserve"> </w:t>
      </w:r>
      <w:r>
        <w:t>ICP;</w:t>
      </w:r>
    </w:p>
    <w:p w14:paraId="1EC8D884" w14:textId="77777777" w:rsidR="004C60EF" w:rsidRDefault="0090176C">
      <w:pPr>
        <w:pStyle w:val="BodyText"/>
        <w:widowControl/>
        <w:kinsoku w:val="0"/>
        <w:overflowPunct w:val="0"/>
        <w:spacing w:before="24"/>
        <w:ind w:left="304" w:right="181" w:firstLine="0"/>
      </w:pPr>
      <w:r>
        <w:t>"</w:t>
      </w:r>
      <w:r>
        <w:rPr>
          <w:b/>
          <w:bCs/>
        </w:rPr>
        <w:t>Network Supply Point</w:t>
      </w:r>
      <w:r>
        <w:t>" or "</w:t>
      </w:r>
      <w:r>
        <w:rPr>
          <w:b/>
          <w:bCs/>
        </w:rPr>
        <w:t>NSP</w:t>
      </w:r>
      <w:r>
        <w:t>" means any Point of Connection</w:t>
      </w:r>
      <w:r>
        <w:rPr>
          <w:spacing w:val="-21"/>
        </w:rPr>
        <w:t xml:space="preserve"> </w:t>
      </w:r>
      <w:r>
        <w:t>between:</w:t>
      </w:r>
    </w:p>
    <w:p w14:paraId="1A26F096" w14:textId="77777777" w:rsidR="004C60EF" w:rsidRDefault="0090176C">
      <w:pPr>
        <w:pStyle w:val="ListParagraph"/>
        <w:widowControl/>
        <w:numPr>
          <w:ilvl w:val="0"/>
          <w:numId w:val="49"/>
        </w:numPr>
        <w:tabs>
          <w:tab w:val="left" w:pos="872"/>
        </w:tabs>
        <w:kinsoku w:val="0"/>
        <w:overflowPunct w:val="0"/>
        <w:spacing w:before="24"/>
      </w:pPr>
      <w:r>
        <w:t>the Network and the Grid;</w:t>
      </w:r>
      <w:r>
        <w:rPr>
          <w:spacing w:val="-6"/>
        </w:rPr>
        <w:t xml:space="preserve"> </w:t>
      </w:r>
      <w:r>
        <w:t>or</w:t>
      </w:r>
    </w:p>
    <w:p w14:paraId="62E8598C" w14:textId="77777777" w:rsidR="004C60EF" w:rsidRDefault="0090176C">
      <w:pPr>
        <w:pStyle w:val="ListParagraph"/>
        <w:widowControl/>
        <w:numPr>
          <w:ilvl w:val="0"/>
          <w:numId w:val="49"/>
        </w:numPr>
        <w:tabs>
          <w:tab w:val="left" w:pos="872"/>
        </w:tabs>
        <w:kinsoku w:val="0"/>
        <w:overflowPunct w:val="0"/>
        <w:spacing w:before="24"/>
      </w:pPr>
      <w:r>
        <w:t>the Network and another distribution network;</w:t>
      </w:r>
      <w:r>
        <w:rPr>
          <w:spacing w:val="-10"/>
        </w:rPr>
        <w:t xml:space="preserve"> </w:t>
      </w:r>
      <w:r>
        <w:t>or</w:t>
      </w:r>
    </w:p>
    <w:p w14:paraId="06C02C66" w14:textId="77777777" w:rsidR="004C60EF" w:rsidRDefault="0090176C">
      <w:pPr>
        <w:pStyle w:val="ListParagraph"/>
        <w:widowControl/>
        <w:numPr>
          <w:ilvl w:val="0"/>
          <w:numId w:val="49"/>
        </w:numPr>
        <w:tabs>
          <w:tab w:val="left" w:pos="872"/>
        </w:tabs>
        <w:kinsoku w:val="0"/>
        <w:overflowPunct w:val="0"/>
        <w:spacing w:before="24"/>
      </w:pPr>
      <w:r>
        <w:t>the Network and an embedded network;</w:t>
      </w:r>
      <w:r>
        <w:rPr>
          <w:spacing w:val="-8"/>
        </w:rPr>
        <w:t xml:space="preserve"> </w:t>
      </w:r>
      <w:r>
        <w:t>or</w:t>
      </w:r>
    </w:p>
    <w:p w14:paraId="1574050C" w14:textId="77777777" w:rsidR="004C60EF" w:rsidRDefault="0090176C">
      <w:pPr>
        <w:pStyle w:val="ListParagraph"/>
        <w:widowControl/>
        <w:numPr>
          <w:ilvl w:val="0"/>
          <w:numId w:val="49"/>
        </w:numPr>
        <w:tabs>
          <w:tab w:val="left" w:pos="872"/>
        </w:tabs>
        <w:kinsoku w:val="0"/>
        <w:overflowPunct w:val="0"/>
        <w:spacing w:before="24"/>
      </w:pPr>
      <w:r>
        <w:t>the Network and Distributed</w:t>
      </w:r>
      <w:r>
        <w:rPr>
          <w:spacing w:val="-11"/>
        </w:rPr>
        <w:t xml:space="preserve"> </w:t>
      </w:r>
      <w:r>
        <w:t>Generation;</w:t>
      </w:r>
    </w:p>
    <w:p w14:paraId="1EF2557C" w14:textId="77777777" w:rsidR="004C60EF" w:rsidRDefault="0090176C">
      <w:pPr>
        <w:pStyle w:val="BodyText"/>
        <w:widowControl/>
        <w:kinsoku w:val="0"/>
        <w:overflowPunct w:val="0"/>
        <w:spacing w:before="24" w:line="261" w:lineRule="auto"/>
        <w:ind w:left="304" w:right="968" w:firstLine="0"/>
      </w:pPr>
      <w:r>
        <w:t>"</w:t>
      </w:r>
      <w:r>
        <w:rPr>
          <w:b/>
          <w:bCs/>
        </w:rPr>
        <w:t>Planned Service Interruption</w:t>
      </w:r>
      <w:r>
        <w:t>" means any Service Interruption that has been scheduled to occur in accordance with this</w:t>
      </w:r>
      <w:r>
        <w:rPr>
          <w:spacing w:val="-11"/>
        </w:rPr>
        <w:t xml:space="preserve"> </w:t>
      </w:r>
      <w:r>
        <w:t>Agreement;</w:t>
      </w:r>
    </w:p>
    <w:p w14:paraId="51C62B65" w14:textId="77777777" w:rsidR="004C60EF" w:rsidRDefault="0090176C">
      <w:pPr>
        <w:pStyle w:val="BodyText"/>
        <w:widowControl/>
        <w:kinsoku w:val="0"/>
        <w:overflowPunct w:val="0"/>
        <w:spacing w:line="261" w:lineRule="auto"/>
        <w:ind w:left="304" w:right="181" w:firstLine="0"/>
      </w:pPr>
      <w:r>
        <w:t>"</w:t>
      </w:r>
      <w:r>
        <w:rPr>
          <w:b/>
          <w:bCs/>
        </w:rPr>
        <w:t>Point of Connection</w:t>
      </w:r>
      <w:r>
        <w:t>" means the point at which electricity may flow into or out of the Network;</w:t>
      </w:r>
    </w:p>
    <w:p w14:paraId="3A7BA81E" w14:textId="77777777" w:rsidR="004C60EF" w:rsidRDefault="0090176C">
      <w:pPr>
        <w:pStyle w:val="BodyText"/>
        <w:widowControl/>
        <w:kinsoku w:val="0"/>
        <w:overflowPunct w:val="0"/>
        <w:spacing w:line="247" w:lineRule="auto"/>
        <w:ind w:left="304" w:right="155" w:firstLine="0"/>
      </w:pPr>
      <w:r>
        <w:t>"</w:t>
      </w:r>
      <w:r>
        <w:rPr>
          <w:b/>
          <w:bCs/>
        </w:rPr>
        <w:t>Service Interruption</w:t>
      </w:r>
      <w:r>
        <w:t>" means the cessation of electricity supply to an ICP for a period of 1 minute or longer, other than by reason of De-energisation of that ICP; "</w:t>
      </w:r>
      <w:r>
        <w:rPr>
          <w:b/>
          <w:bCs/>
        </w:rPr>
        <w:t>Shareholder Trust</w:t>
      </w:r>
      <w:r>
        <w:t>" means a trust in respect of which any of the income beneficiaries comprise persons who are of a class or classes identified by reference to any</w:t>
      </w:r>
      <w:r>
        <w:rPr>
          <w:spacing w:val="-20"/>
        </w:rPr>
        <w:t xml:space="preserve"> </w:t>
      </w:r>
      <w:r>
        <w:t>of:</w:t>
      </w:r>
    </w:p>
    <w:p w14:paraId="34ED6C5A" w14:textId="77777777" w:rsidR="004C60EF" w:rsidRDefault="0090176C">
      <w:pPr>
        <w:pStyle w:val="ListParagraph"/>
        <w:widowControl/>
        <w:numPr>
          <w:ilvl w:val="0"/>
          <w:numId w:val="48"/>
        </w:numPr>
        <w:tabs>
          <w:tab w:val="left" w:pos="874"/>
        </w:tabs>
        <w:kinsoku w:val="0"/>
        <w:overflowPunct w:val="0"/>
        <w:spacing w:line="268" w:lineRule="exact"/>
        <w:ind w:hanging="557"/>
      </w:pPr>
      <w:r>
        <w:t>the person's connection to the</w:t>
      </w:r>
      <w:r>
        <w:rPr>
          <w:spacing w:val="-11"/>
        </w:rPr>
        <w:t xml:space="preserve"> </w:t>
      </w:r>
      <w:r>
        <w:t>Network;</w:t>
      </w:r>
    </w:p>
    <w:p w14:paraId="1362904A" w14:textId="77777777" w:rsidR="004C60EF" w:rsidRDefault="0090176C">
      <w:pPr>
        <w:pStyle w:val="ListParagraph"/>
        <w:widowControl/>
        <w:numPr>
          <w:ilvl w:val="0"/>
          <w:numId w:val="48"/>
        </w:numPr>
        <w:tabs>
          <w:tab w:val="left" w:pos="874"/>
        </w:tabs>
        <w:kinsoku w:val="0"/>
        <w:overflowPunct w:val="0"/>
        <w:ind w:left="873"/>
      </w:pPr>
      <w:r>
        <w:t>the person's receipt of electricity from the</w:t>
      </w:r>
      <w:r>
        <w:rPr>
          <w:spacing w:val="-14"/>
        </w:rPr>
        <w:t xml:space="preserve"> </w:t>
      </w:r>
      <w:r>
        <w:t>Distributor;</w:t>
      </w:r>
    </w:p>
    <w:p w14:paraId="47462752" w14:textId="77777777" w:rsidR="004C60EF" w:rsidRDefault="0090176C">
      <w:pPr>
        <w:pStyle w:val="ListParagraph"/>
        <w:widowControl/>
        <w:numPr>
          <w:ilvl w:val="0"/>
          <w:numId w:val="48"/>
        </w:numPr>
        <w:tabs>
          <w:tab w:val="left" w:pos="862"/>
        </w:tabs>
        <w:kinsoku w:val="0"/>
        <w:overflowPunct w:val="0"/>
        <w:ind w:hanging="557"/>
      </w:pPr>
      <w:r>
        <w:t>the person's liability for payment for supply of electricity from the</w:t>
      </w:r>
      <w:r>
        <w:rPr>
          <w:spacing w:val="-23"/>
        </w:rPr>
        <w:t xml:space="preserve"> </w:t>
      </w:r>
      <w:r>
        <w:t>Distributor;</w:t>
      </w:r>
    </w:p>
    <w:p w14:paraId="695F56B8" w14:textId="77777777" w:rsidR="004C60EF" w:rsidRDefault="0090176C">
      <w:pPr>
        <w:pStyle w:val="ListParagraph"/>
        <w:widowControl/>
        <w:numPr>
          <w:ilvl w:val="0"/>
          <w:numId w:val="48"/>
        </w:numPr>
        <w:tabs>
          <w:tab w:val="left" w:pos="862"/>
        </w:tabs>
        <w:kinsoku w:val="0"/>
        <w:overflowPunct w:val="0"/>
        <w:ind w:hanging="557"/>
      </w:pPr>
      <w:r>
        <w:t>the person's liability for payment for the connection to the</w:t>
      </w:r>
      <w:r>
        <w:rPr>
          <w:spacing w:val="-18"/>
        </w:rPr>
        <w:t xml:space="preserve"> </w:t>
      </w:r>
      <w:r>
        <w:t>Network;</w:t>
      </w:r>
    </w:p>
    <w:p w14:paraId="098EBA32" w14:textId="77777777" w:rsidR="004C60EF" w:rsidRDefault="0090176C">
      <w:pPr>
        <w:pStyle w:val="ListParagraph"/>
        <w:widowControl/>
        <w:numPr>
          <w:ilvl w:val="0"/>
          <w:numId w:val="48"/>
        </w:numPr>
        <w:tabs>
          <w:tab w:val="left" w:pos="862"/>
        </w:tabs>
        <w:kinsoku w:val="0"/>
        <w:overflowPunct w:val="0"/>
        <w:ind w:right="883" w:hanging="557"/>
      </w:pPr>
      <w:r>
        <w:t>the person's liability for payment for Distribution Services supplied by</w:t>
      </w:r>
      <w:r>
        <w:rPr>
          <w:spacing w:val="-22"/>
        </w:rPr>
        <w:t xml:space="preserve"> </w:t>
      </w:r>
      <w:r>
        <w:t>the Distributor;</w:t>
      </w:r>
      <w:r>
        <w:rPr>
          <w:spacing w:val="-4"/>
        </w:rPr>
        <w:t xml:space="preserve"> </w:t>
      </w:r>
      <w:r>
        <w:t>or</w:t>
      </w:r>
    </w:p>
    <w:p w14:paraId="4389D27A" w14:textId="77777777" w:rsidR="004C60EF" w:rsidRDefault="0090176C">
      <w:pPr>
        <w:pStyle w:val="ListParagraph"/>
        <w:widowControl/>
        <w:numPr>
          <w:ilvl w:val="0"/>
          <w:numId w:val="48"/>
        </w:numPr>
        <w:tabs>
          <w:tab w:val="left" w:pos="862"/>
        </w:tabs>
        <w:kinsoku w:val="0"/>
        <w:overflowPunct w:val="0"/>
        <w:ind w:right="231" w:hanging="557"/>
      </w:pPr>
      <w:r>
        <w:t>the person's domicile or location or operation within the geographic area or</w:t>
      </w:r>
      <w:r>
        <w:rPr>
          <w:spacing w:val="-19"/>
        </w:rPr>
        <w:t xml:space="preserve"> </w:t>
      </w:r>
      <w:r>
        <w:t>areas of operation of the</w:t>
      </w:r>
      <w:r>
        <w:rPr>
          <w:spacing w:val="-8"/>
        </w:rPr>
        <w:t xml:space="preserve"> </w:t>
      </w:r>
      <w:r>
        <w:t>Distributor;</w:t>
      </w:r>
    </w:p>
    <w:p w14:paraId="195C62A5" w14:textId="77777777" w:rsidR="004C60EF" w:rsidRDefault="0090176C">
      <w:pPr>
        <w:pStyle w:val="BodyText"/>
        <w:widowControl/>
        <w:kinsoku w:val="0"/>
        <w:overflowPunct w:val="0"/>
        <w:spacing w:before="26"/>
        <w:ind w:left="304" w:right="181" w:firstLine="0"/>
      </w:pPr>
      <w:r>
        <w:t>"</w:t>
      </w:r>
      <w:r>
        <w:rPr>
          <w:b/>
          <w:bCs/>
        </w:rPr>
        <w:t>Trader</w:t>
      </w:r>
      <w:r>
        <w:t>" means the party identified as such in this</w:t>
      </w:r>
      <w:r>
        <w:rPr>
          <w:spacing w:val="-19"/>
        </w:rPr>
        <w:t xml:space="preserve"> </w:t>
      </w:r>
      <w:r>
        <w:t>Agreement</w:t>
      </w:r>
    </w:p>
    <w:p w14:paraId="084122FF" w14:textId="77777777" w:rsidR="004C60EF" w:rsidRDefault="0090176C">
      <w:pPr>
        <w:pStyle w:val="BodyText"/>
        <w:widowControl/>
        <w:kinsoku w:val="0"/>
        <w:overflowPunct w:val="0"/>
        <w:spacing w:before="24" w:line="261" w:lineRule="auto"/>
        <w:ind w:left="304" w:right="181" w:firstLine="0"/>
      </w:pPr>
      <w:r>
        <w:t>"</w:t>
      </w:r>
      <w:r>
        <w:rPr>
          <w:b/>
          <w:bCs/>
        </w:rPr>
        <w:t>Unmetered Load</w:t>
      </w:r>
      <w:r>
        <w:t>" means electricity consumed on the Network that is not directly recorded using Metering Equipment, but is calculated or estimated in accordance</w:t>
      </w:r>
      <w:r>
        <w:rPr>
          <w:spacing w:val="-22"/>
        </w:rPr>
        <w:t xml:space="preserve"> </w:t>
      </w:r>
      <w:r>
        <w:t>with the</w:t>
      </w:r>
      <w:r>
        <w:rPr>
          <w:spacing w:val="-2"/>
        </w:rPr>
        <w:t xml:space="preserve"> </w:t>
      </w:r>
      <w:r>
        <w:t>Code;</w:t>
      </w:r>
    </w:p>
    <w:p w14:paraId="45E835F3" w14:textId="77777777" w:rsidR="004C60EF" w:rsidRDefault="0090176C">
      <w:pPr>
        <w:pStyle w:val="BodyText"/>
        <w:widowControl/>
        <w:kinsoku w:val="0"/>
        <w:overflowPunct w:val="0"/>
        <w:spacing w:line="261" w:lineRule="auto"/>
        <w:ind w:left="304" w:right="181" w:firstLine="0"/>
      </w:pPr>
      <w:r>
        <w:t>"</w:t>
      </w:r>
      <w:r>
        <w:rPr>
          <w:b/>
          <w:bCs/>
        </w:rPr>
        <w:t>Unplanned Service Interruption</w:t>
      </w:r>
      <w:r>
        <w:t>" means any Service Interruption where events</w:t>
      </w:r>
      <w:r>
        <w:rPr>
          <w:spacing w:val="-25"/>
        </w:rPr>
        <w:t xml:space="preserve"> </w:t>
      </w:r>
      <w:r>
        <w:t>or circumstances prevent the timely communication of prior warning or notice to the Trader or any affected</w:t>
      </w:r>
      <w:r>
        <w:rPr>
          <w:spacing w:val="-9"/>
        </w:rPr>
        <w:t xml:space="preserve"> </w:t>
      </w:r>
      <w:r>
        <w:t>Customer.</w:t>
      </w:r>
    </w:p>
    <w:p w14:paraId="786A96A5" w14:textId="77777777" w:rsidR="004C60EF" w:rsidRDefault="004C60EF">
      <w:pPr>
        <w:pStyle w:val="BodyText"/>
        <w:widowControl/>
        <w:kinsoku w:val="0"/>
        <w:overflowPunct w:val="0"/>
        <w:spacing w:line="261" w:lineRule="auto"/>
        <w:ind w:left="304" w:right="181" w:firstLine="0"/>
        <w:sectPr w:rsidR="004C60EF">
          <w:pgSz w:w="11910" w:h="16840"/>
          <w:pgMar w:top="1360" w:right="1360" w:bottom="1120" w:left="1680" w:header="0" w:footer="934" w:gutter="0"/>
          <w:cols w:space="720" w:equalWidth="0">
            <w:col w:w="8870"/>
          </w:cols>
          <w:noEndnote/>
        </w:sectPr>
      </w:pPr>
    </w:p>
    <w:p w14:paraId="2C22434F" w14:textId="77777777" w:rsidR="004C60EF" w:rsidRDefault="0090176C">
      <w:pPr>
        <w:pStyle w:val="BodyText"/>
        <w:widowControl/>
        <w:tabs>
          <w:tab w:val="left" w:pos="7704"/>
        </w:tabs>
        <w:kinsoku w:val="0"/>
        <w:overflowPunct w:val="0"/>
        <w:spacing w:before="38"/>
        <w:ind w:left="2825" w:firstLine="0"/>
        <w:rPr>
          <w:sz w:val="20"/>
          <w:szCs w:val="20"/>
        </w:rPr>
      </w:pPr>
      <w:r>
        <w:rPr>
          <w:b/>
          <w:bCs/>
          <w:sz w:val="30"/>
          <w:szCs w:val="30"/>
        </w:rPr>
        <w:lastRenderedPageBreak/>
        <w:t>Schedule 12A.1,</w:t>
      </w:r>
      <w:r>
        <w:rPr>
          <w:b/>
          <w:bCs/>
          <w:spacing w:val="-7"/>
          <w:sz w:val="30"/>
          <w:szCs w:val="30"/>
        </w:rPr>
        <w:t xml:space="preserve"> </w:t>
      </w:r>
      <w:r>
        <w:rPr>
          <w:b/>
          <w:bCs/>
          <w:sz w:val="30"/>
          <w:szCs w:val="30"/>
        </w:rPr>
        <w:t>Appendix</w:t>
      </w:r>
      <w:r>
        <w:rPr>
          <w:b/>
          <w:bCs/>
          <w:spacing w:val="-2"/>
          <w:sz w:val="30"/>
          <w:szCs w:val="30"/>
        </w:rPr>
        <w:t xml:space="preserve"> </w:t>
      </w:r>
      <w:r>
        <w:rPr>
          <w:b/>
          <w:bCs/>
          <w:sz w:val="30"/>
          <w:szCs w:val="30"/>
        </w:rPr>
        <w:t>C</w:t>
      </w:r>
      <w:r>
        <w:rPr>
          <w:b/>
          <w:bCs/>
          <w:sz w:val="30"/>
          <w:szCs w:val="30"/>
        </w:rPr>
        <w:tab/>
      </w:r>
      <w:proofErr w:type="spellStart"/>
      <w:r>
        <w:rPr>
          <w:b/>
          <w:bCs/>
          <w:sz w:val="20"/>
          <w:szCs w:val="20"/>
        </w:rPr>
        <w:t>Sch</w:t>
      </w:r>
      <w:proofErr w:type="spellEnd"/>
      <w:r>
        <w:rPr>
          <w:b/>
          <w:bCs/>
          <w:sz w:val="20"/>
          <w:szCs w:val="20"/>
        </w:rPr>
        <w:t xml:space="preserve"> 12A.1, cl</w:t>
      </w:r>
      <w:r>
        <w:rPr>
          <w:b/>
          <w:bCs/>
          <w:spacing w:val="-2"/>
          <w:sz w:val="20"/>
          <w:szCs w:val="20"/>
        </w:rPr>
        <w:t xml:space="preserve"> </w:t>
      </w:r>
      <w:r>
        <w:rPr>
          <w:b/>
          <w:bCs/>
          <w:sz w:val="20"/>
          <w:szCs w:val="20"/>
        </w:rPr>
        <w:t>7(2)</w:t>
      </w:r>
    </w:p>
    <w:p w14:paraId="397D01D8" w14:textId="77777777" w:rsidR="004C60EF" w:rsidRDefault="0090176C">
      <w:pPr>
        <w:pStyle w:val="Heading1"/>
        <w:widowControl/>
        <w:kinsoku w:val="0"/>
        <w:overflowPunct w:val="0"/>
        <w:ind w:left="2698"/>
        <w:rPr>
          <w:b w:val="0"/>
          <w:bCs w:val="0"/>
        </w:rPr>
      </w:pPr>
      <w:r>
        <w:t>Provision of consumption</w:t>
      </w:r>
      <w:r>
        <w:rPr>
          <w:spacing w:val="-13"/>
        </w:rPr>
        <w:t xml:space="preserve"> </w:t>
      </w:r>
      <w:r>
        <w:t>data</w:t>
      </w:r>
    </w:p>
    <w:p w14:paraId="0BBC94A3" w14:textId="77777777" w:rsidR="004C60EF" w:rsidRDefault="004C60EF">
      <w:pPr>
        <w:pStyle w:val="BodyText"/>
        <w:widowControl/>
        <w:kinsoku w:val="0"/>
        <w:overflowPunct w:val="0"/>
        <w:spacing w:before="1"/>
        <w:ind w:left="0" w:firstLine="0"/>
        <w:rPr>
          <w:b/>
          <w:bCs/>
          <w:sz w:val="32"/>
          <w:szCs w:val="32"/>
        </w:rPr>
      </w:pPr>
    </w:p>
    <w:p w14:paraId="5C9EEA89"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Introduction</w:t>
      </w:r>
    </w:p>
    <w:p w14:paraId="579861E2" w14:textId="77777777" w:rsidR="004C60EF" w:rsidRDefault="0090176C">
      <w:pPr>
        <w:pStyle w:val="BodyText"/>
        <w:widowControl/>
        <w:kinsoku w:val="0"/>
        <w:overflowPunct w:val="0"/>
        <w:ind w:right="130" w:firstLine="0"/>
      </w:pPr>
      <w:r>
        <w:t>This Appendix sets out provisions that apply to a Distributors and a Trader in relation to requests for Consumption Data held by the</w:t>
      </w:r>
      <w:r>
        <w:rPr>
          <w:spacing w:val="-12"/>
        </w:rPr>
        <w:t xml:space="preserve"> </w:t>
      </w:r>
      <w:r>
        <w:t>Trader</w:t>
      </w:r>
      <w:ins w:id="395" w:author="Chapman Tripp" w:date="2019-10-07T11:47:00Z">
        <w:r>
          <w:t xml:space="preserve"> or the Trader’s Metering </w:t>
        </w:r>
      </w:ins>
      <w:ins w:id="396" w:author="Chapman Tripp" w:date="2019-10-07T11:48:00Z">
        <w:r>
          <w:t>Equipment Provider.</w:t>
        </w:r>
      </w:ins>
      <w:del w:id="397" w:author="Chapman Tripp" w:date="2019-10-07T11:48:00Z">
        <w:r>
          <w:delText>:</w:delText>
        </w:r>
      </w:del>
    </w:p>
    <w:p w14:paraId="0BF00C52" w14:textId="77777777" w:rsidR="004C60EF" w:rsidRDefault="004C60EF">
      <w:pPr>
        <w:pStyle w:val="BodyText"/>
        <w:widowControl/>
        <w:kinsoku w:val="0"/>
        <w:overflowPunct w:val="0"/>
        <w:spacing w:before="8"/>
        <w:ind w:left="0" w:firstLine="0"/>
        <w:rPr>
          <w:sz w:val="26"/>
          <w:szCs w:val="26"/>
        </w:rPr>
      </w:pPr>
    </w:p>
    <w:p w14:paraId="13156AE0" w14:textId="77777777" w:rsidR="004C60EF" w:rsidRDefault="0090176C">
      <w:pPr>
        <w:pStyle w:val="Heading2"/>
        <w:widowControl/>
        <w:numPr>
          <w:ilvl w:val="0"/>
          <w:numId w:val="47"/>
        </w:numPr>
        <w:tabs>
          <w:tab w:val="left" w:pos="685"/>
        </w:tabs>
        <w:kinsoku w:val="0"/>
        <w:overflowPunct w:val="0"/>
        <w:ind w:hanging="566"/>
        <w:rPr>
          <w:b w:val="0"/>
          <w:bCs w:val="0"/>
        </w:rPr>
      </w:pPr>
      <w:r>
        <w:t>Consumption Data</w:t>
      </w:r>
      <w:r>
        <w:rPr>
          <w:spacing w:val="-10"/>
        </w:rPr>
        <w:t xml:space="preserve"> </w:t>
      </w:r>
      <w:r>
        <w:t>requests</w:t>
      </w:r>
    </w:p>
    <w:p w14:paraId="37B1D8FC" w14:textId="77777777" w:rsidR="004C60EF" w:rsidRDefault="0090176C">
      <w:pPr>
        <w:pStyle w:val="ListParagraph"/>
        <w:widowControl/>
        <w:numPr>
          <w:ilvl w:val="0"/>
          <w:numId w:val="46"/>
        </w:numPr>
        <w:tabs>
          <w:tab w:val="left" w:pos="685"/>
        </w:tabs>
        <w:kinsoku w:val="0"/>
        <w:overflowPunct w:val="0"/>
        <w:spacing w:before="19" w:line="261" w:lineRule="auto"/>
        <w:ind w:right="322" w:hanging="566"/>
      </w:pPr>
      <w:r>
        <w:t>The Distributor may request Consumption Data by giving written notice to the Trader, which must set</w:t>
      </w:r>
      <w:r>
        <w:rPr>
          <w:spacing w:val="-4"/>
        </w:rPr>
        <w:t xml:space="preserve"> </w:t>
      </w:r>
      <w:r>
        <w:t>out:</w:t>
      </w:r>
    </w:p>
    <w:p w14:paraId="3CDE0B92" w14:textId="77777777" w:rsidR="004C60EF" w:rsidRDefault="0090176C">
      <w:pPr>
        <w:pStyle w:val="ListParagraph"/>
        <w:widowControl/>
        <w:numPr>
          <w:ilvl w:val="1"/>
          <w:numId w:val="46"/>
        </w:numPr>
        <w:tabs>
          <w:tab w:val="left" w:pos="1254"/>
        </w:tabs>
        <w:kinsoku w:val="0"/>
        <w:overflowPunct w:val="0"/>
        <w:ind w:firstLine="0"/>
      </w:pPr>
      <w:r>
        <w:t>details about the Consumption Data</w:t>
      </w:r>
      <w:r>
        <w:rPr>
          <w:spacing w:val="-10"/>
        </w:rPr>
        <w:t xml:space="preserve"> </w:t>
      </w:r>
      <w:r>
        <w:t>requested;</w:t>
      </w:r>
    </w:p>
    <w:p w14:paraId="2D6EB994" w14:textId="77777777" w:rsidR="004C60EF" w:rsidRDefault="0090176C">
      <w:pPr>
        <w:pStyle w:val="ListParagraph"/>
        <w:widowControl/>
        <w:numPr>
          <w:ilvl w:val="1"/>
          <w:numId w:val="46"/>
        </w:numPr>
        <w:tabs>
          <w:tab w:val="left" w:pos="1254"/>
        </w:tabs>
        <w:kinsoku w:val="0"/>
        <w:overflowPunct w:val="0"/>
        <w:spacing w:before="24"/>
        <w:ind w:left="1253"/>
      </w:pPr>
      <w:r>
        <w:t>the purposes for which the Distributor will use the Consumption</w:t>
      </w:r>
      <w:r>
        <w:rPr>
          <w:spacing w:val="-14"/>
        </w:rPr>
        <w:t xml:space="preserve"> </w:t>
      </w:r>
      <w:r>
        <w:t>Data;</w:t>
      </w:r>
    </w:p>
    <w:p w14:paraId="0BD23EEE" w14:textId="77777777" w:rsidR="004C60EF" w:rsidRDefault="0090176C">
      <w:pPr>
        <w:pStyle w:val="ListParagraph"/>
        <w:widowControl/>
        <w:numPr>
          <w:ilvl w:val="1"/>
          <w:numId w:val="46"/>
        </w:numPr>
        <w:tabs>
          <w:tab w:val="left" w:pos="1254"/>
        </w:tabs>
        <w:kinsoku w:val="0"/>
        <w:overflowPunct w:val="0"/>
        <w:spacing w:before="24" w:line="261" w:lineRule="auto"/>
        <w:ind w:right="330" w:firstLine="0"/>
      </w:pPr>
      <w:r>
        <w:t>the persons to whom the Consumption Data will be disclosed by the Distributor; and</w:t>
      </w:r>
    </w:p>
    <w:p w14:paraId="1BC4F3F9" w14:textId="77777777" w:rsidR="004C60EF" w:rsidRDefault="0090176C">
      <w:pPr>
        <w:pStyle w:val="ListParagraph"/>
        <w:widowControl/>
        <w:numPr>
          <w:ilvl w:val="1"/>
          <w:numId w:val="46"/>
        </w:numPr>
        <w:tabs>
          <w:tab w:val="left" w:pos="1254"/>
        </w:tabs>
        <w:kinsoku w:val="0"/>
        <w:overflowPunct w:val="0"/>
        <w:ind w:left="1253"/>
      </w:pPr>
      <w:proofErr w:type="gramStart"/>
      <w:r>
        <w:t>for</w:t>
      </w:r>
      <w:proofErr w:type="gramEnd"/>
      <w:r>
        <w:t xml:space="preserve"> how long the Distributor wishes to use the Consumption</w:t>
      </w:r>
      <w:r>
        <w:rPr>
          <w:spacing w:val="-14"/>
        </w:rPr>
        <w:t xml:space="preserve"> </w:t>
      </w:r>
      <w:r>
        <w:t>Data.</w:t>
      </w:r>
    </w:p>
    <w:p w14:paraId="6DD0642E" w14:textId="77777777" w:rsidR="004C60EF" w:rsidRDefault="0090176C">
      <w:pPr>
        <w:pStyle w:val="ListParagraph"/>
        <w:widowControl/>
        <w:numPr>
          <w:ilvl w:val="0"/>
          <w:numId w:val="46"/>
        </w:numPr>
        <w:tabs>
          <w:tab w:val="left" w:pos="685"/>
        </w:tabs>
        <w:kinsoku w:val="0"/>
        <w:overflowPunct w:val="0"/>
        <w:spacing w:before="24" w:line="261" w:lineRule="auto"/>
        <w:ind w:right="550" w:hanging="566"/>
      </w:pPr>
      <w:r>
        <w:t>The Trader must supply</w:t>
      </w:r>
      <w:ins w:id="398" w:author="Chapman Tripp" w:date="2019-10-07T11:47:00Z">
        <w:r>
          <w:t>, or ensure that the Metering Equipment Provider supplies,</w:t>
        </w:r>
      </w:ins>
      <w:r>
        <w:t xml:space="preserve"> the requested Consumption Data to the Distributor within 5 Business</w:t>
      </w:r>
      <w:r>
        <w:rPr>
          <w:spacing w:val="-7"/>
        </w:rPr>
        <w:t xml:space="preserve"> </w:t>
      </w:r>
      <w:r>
        <w:t>Days.</w:t>
      </w:r>
    </w:p>
    <w:p w14:paraId="6EA038E9" w14:textId="77777777" w:rsidR="004C60EF" w:rsidRDefault="0090176C">
      <w:pPr>
        <w:pStyle w:val="ListParagraph"/>
        <w:widowControl/>
        <w:numPr>
          <w:ilvl w:val="0"/>
          <w:numId w:val="46"/>
        </w:numPr>
        <w:tabs>
          <w:tab w:val="left" w:pos="685"/>
        </w:tabs>
        <w:kinsoku w:val="0"/>
        <w:overflowPunct w:val="0"/>
        <w:spacing w:line="261" w:lineRule="auto"/>
        <w:ind w:right="802" w:hanging="566"/>
        <w:rPr>
          <w:ins w:id="399" w:author="Chapman Tripp" w:date="2019-10-01T11:59:00Z"/>
        </w:rPr>
      </w:pPr>
      <w:ins w:id="400" w:author="Chapman Tripp" w:date="2019-10-01T11:55:00Z">
        <w:r>
          <w:t>Where t</w:t>
        </w:r>
      </w:ins>
      <w:del w:id="401" w:author="Chapman Tripp" w:date="2019-10-01T11:55:00Z">
        <w:r>
          <w:delText>T</w:delText>
        </w:r>
      </w:del>
      <w:r>
        <w:t>he Trader</w:t>
      </w:r>
      <w:ins w:id="402" w:author="Chapman Tripp" w:date="2019-10-01T11:55:00Z">
        <w:r>
          <w:t xml:space="preserve"> supplies the Distributor Consumption Data </w:t>
        </w:r>
      </w:ins>
      <w:ins w:id="403" w:author="Chapman Tripp" w:date="2019-10-01T11:56:00Z">
        <w:r>
          <w:t>in accordance with subclause (2), it will ensure</w:t>
        </w:r>
      </w:ins>
      <w:ins w:id="404" w:author="Chapman Tripp" w:date="2019-10-01T11:58:00Z">
        <w:r>
          <w:t xml:space="preserve"> that the Consumption Data</w:t>
        </w:r>
      </w:ins>
      <w:ins w:id="405" w:author="Chapman Tripp" w:date="2019-10-01T11:57:00Z">
        <w:r>
          <w:t xml:space="preserve"> includes</w:t>
        </w:r>
      </w:ins>
      <w:ins w:id="406" w:author="Chapman Tripp" w:date="2019-10-01T11:59:00Z">
        <w:r>
          <w:t>:</w:t>
        </w:r>
      </w:ins>
    </w:p>
    <w:p w14:paraId="13B43AC2" w14:textId="77777777" w:rsidR="004C60EF" w:rsidRDefault="0090176C">
      <w:pPr>
        <w:pStyle w:val="ListParagraph"/>
        <w:widowControl/>
        <w:numPr>
          <w:ilvl w:val="1"/>
          <w:numId w:val="46"/>
        </w:numPr>
        <w:tabs>
          <w:tab w:val="left" w:pos="1254"/>
        </w:tabs>
        <w:kinsoku w:val="0"/>
        <w:overflowPunct w:val="0"/>
        <w:ind w:left="1276" w:hanging="592"/>
        <w:rPr>
          <w:ins w:id="407" w:author="Chapman Tripp" w:date="2019-10-01T12:01:00Z"/>
        </w:rPr>
      </w:pPr>
      <w:del w:id="408" w:author="Chapman Tripp" w:date="2019-10-01T11:58:00Z">
        <w:r>
          <w:delText xml:space="preserve"> </w:delText>
        </w:r>
      </w:del>
      <w:del w:id="409" w:author="Chapman Tripp" w:date="2019-10-01T11:59:00Z">
        <w:r>
          <w:delText>must supply</w:delText>
        </w:r>
      </w:del>
      <w:del w:id="410" w:author="Chapman Tripp" w:date="2019-10-01T12:01:00Z">
        <w:r>
          <w:delText xml:space="preserve"> </w:delText>
        </w:r>
      </w:del>
      <w:ins w:id="411" w:author="Chapman Tripp" w:date="2019-10-01T12:00:00Z">
        <w:r>
          <w:t>f</w:t>
        </w:r>
      </w:ins>
      <w:ins w:id="412" w:author="Chapman Tripp" w:date="2019-10-01T11:59:00Z">
        <w:r>
          <w:t xml:space="preserve">or all </w:t>
        </w:r>
      </w:ins>
      <w:ins w:id="413" w:author="Chapman Tripp" w:date="2019-10-01T12:00:00Z">
        <w:r>
          <w:t xml:space="preserve">time </w:t>
        </w:r>
      </w:ins>
      <w:ins w:id="414" w:author="Chapman Tripp" w:date="2019-10-07T18:19:00Z">
        <w:r>
          <w:t xml:space="preserve">of use </w:t>
        </w:r>
      </w:ins>
      <w:ins w:id="415" w:author="Chapman Tripp" w:date="2019-10-01T11:59:00Z">
        <w:r>
          <w:t>meters</w:t>
        </w:r>
      </w:ins>
      <w:ins w:id="416" w:author="Chapman Tripp" w:date="2019-10-01T12:01:00Z">
        <w:r>
          <w:t xml:space="preserve"> to which the</w:t>
        </w:r>
      </w:ins>
      <w:ins w:id="417" w:author="Chapman Tripp" w:date="2019-10-01T12:02:00Z">
        <w:r>
          <w:t xml:space="preserve"> supply of</w:t>
        </w:r>
      </w:ins>
      <w:ins w:id="418" w:author="Chapman Tripp" w:date="2019-10-01T12:01:00Z">
        <w:r>
          <w:t xml:space="preserve"> Consumption Data relate</w:t>
        </w:r>
      </w:ins>
      <w:ins w:id="419" w:author="Chapman Tripp" w:date="2019-10-01T12:02:00Z">
        <w:r>
          <w:t>s</w:t>
        </w:r>
      </w:ins>
      <w:ins w:id="420" w:author="Chapman Tripp" w:date="2019-10-01T12:00:00Z">
        <w:r>
          <w:t>,</w:t>
        </w:r>
      </w:ins>
      <w:ins w:id="421" w:author="Chapman Tripp" w:date="2019-10-01T11:59:00Z">
        <w:r>
          <w:t xml:space="preserve"> </w:t>
        </w:r>
      </w:ins>
      <w:r>
        <w:t>half hourly</w:t>
      </w:r>
      <w:ins w:id="422" w:author="Chapman Tripp" w:date="2019-10-01T12:02:00Z">
        <w:r>
          <w:t xml:space="preserve"> Consumption Data</w:t>
        </w:r>
      </w:ins>
      <w:del w:id="423" w:author="Chapman Tripp" w:date="2019-10-01T12:02:00Z">
        <w:r>
          <w:delText xml:space="preserve"> data</w:delText>
        </w:r>
      </w:del>
      <w:r>
        <w:t xml:space="preserve"> collected from the</w:t>
      </w:r>
      <w:ins w:id="424" w:author="Chapman Tripp" w:date="2019-10-01T12:04:00Z">
        <w:r>
          <w:t xml:space="preserve"> relevant</w:t>
        </w:r>
      </w:ins>
      <w:r>
        <w:t xml:space="preserve"> Metering Equipment</w:t>
      </w:r>
      <w:del w:id="425" w:author="Chapman Tripp" w:date="2019-10-04T08:59:00Z">
        <w:r>
          <w:delText xml:space="preserve"> Provider</w:delText>
        </w:r>
      </w:del>
      <w:ins w:id="426" w:author="Chapman Tripp" w:date="2019-10-01T12:03:00Z">
        <w:r>
          <w:t>; and</w:t>
        </w:r>
      </w:ins>
    </w:p>
    <w:p w14:paraId="043EDE8D" w14:textId="77777777" w:rsidR="004C60EF" w:rsidRDefault="0090176C">
      <w:pPr>
        <w:pStyle w:val="ListParagraph"/>
        <w:widowControl/>
        <w:numPr>
          <w:ilvl w:val="1"/>
          <w:numId w:val="46"/>
        </w:numPr>
        <w:tabs>
          <w:tab w:val="left" w:pos="1254"/>
        </w:tabs>
        <w:kinsoku w:val="0"/>
        <w:overflowPunct w:val="0"/>
        <w:ind w:left="1276" w:hanging="592"/>
        <w:rPr>
          <w:ins w:id="427" w:author="Chapman Tripp" w:date="2019-09-30T18:50:00Z"/>
        </w:rPr>
      </w:pPr>
      <w:del w:id="428" w:author="Chapman Tripp" w:date="2019-10-01T12:01:00Z">
        <w:r>
          <w:delText>,</w:delText>
        </w:r>
      </w:del>
      <w:proofErr w:type="gramStart"/>
      <w:ins w:id="429" w:author="Chapman Tripp" w:date="2019-10-01T12:02:00Z">
        <w:r>
          <w:t>for</w:t>
        </w:r>
      </w:ins>
      <w:proofErr w:type="gramEnd"/>
      <w:ins w:id="430" w:author="Chapman Tripp" w:date="2019-10-01T12:35:00Z">
        <w:r>
          <w:t xml:space="preserve"> </w:t>
        </w:r>
      </w:ins>
      <w:ins w:id="431" w:author="Chapman Tripp" w:date="2019-10-03T23:34:00Z">
        <w:r>
          <w:t>all</w:t>
        </w:r>
      </w:ins>
      <w:ins w:id="432" w:author="Chapman Tripp" w:date="2019-10-01T12:35:00Z">
        <w:r>
          <w:t xml:space="preserve"> </w:t>
        </w:r>
      </w:ins>
      <w:ins w:id="433" w:author="Chapman Tripp" w:date="2019-10-01T12:36:00Z">
        <w:r>
          <w:t>other</w:t>
        </w:r>
      </w:ins>
      <w:ins w:id="434" w:author="Chapman Tripp" w:date="2019-10-01T12:02:00Z">
        <w:r>
          <w:t xml:space="preserve"> meter</w:t>
        </w:r>
      </w:ins>
      <w:ins w:id="435" w:author="Chapman Tripp" w:date="2019-10-03T23:34:00Z">
        <w:r>
          <w:t>s</w:t>
        </w:r>
      </w:ins>
      <w:ins w:id="436" w:author="Chapman Tripp" w:date="2019-10-01T12:06:00Z">
        <w:r>
          <w:t xml:space="preserve"> to which the Consumption Data relates</w:t>
        </w:r>
      </w:ins>
      <w:ins w:id="437" w:author="Chapman Tripp" w:date="2019-10-01T12:02:00Z">
        <w:r>
          <w:t xml:space="preserve">, </w:t>
        </w:r>
      </w:ins>
      <w:ins w:id="438" w:author="Chapman Tripp" w:date="2019-10-01T12:03:00Z">
        <w:r>
          <w:t xml:space="preserve">Consumption Data </w:t>
        </w:r>
      </w:ins>
      <w:ins w:id="439" w:author="Chapman Tripp" w:date="2019-10-01T12:35:00Z">
        <w:r>
          <w:t>for th</w:t>
        </w:r>
      </w:ins>
      <w:ins w:id="440" w:author="Chapman Tripp" w:date="2019-10-03T23:34:00Z">
        <w:r>
          <w:t>ose</w:t>
        </w:r>
      </w:ins>
      <w:ins w:id="441" w:author="Chapman Tripp" w:date="2019-10-01T12:35:00Z">
        <w:r>
          <w:t xml:space="preserve"> meter at the </w:t>
        </w:r>
      </w:ins>
      <w:ins w:id="442" w:author="Chapman Tripp" w:date="2019-10-01T12:08:00Z">
        <w:r>
          <w:t xml:space="preserve">most regular frequency </w:t>
        </w:r>
      </w:ins>
      <w:ins w:id="443" w:author="Chapman Tripp" w:date="2019-10-01T12:09:00Z">
        <w:r>
          <w:t xml:space="preserve">for </w:t>
        </w:r>
      </w:ins>
      <w:ins w:id="444" w:author="Chapman Tripp" w:date="2019-10-01T12:08:00Z">
        <w:r>
          <w:t xml:space="preserve">which it </w:t>
        </w:r>
      </w:ins>
      <w:ins w:id="445" w:author="Chapman Tripp" w:date="2019-10-01T12:09:00Z">
        <w:r>
          <w:t>is was</w:t>
        </w:r>
      </w:ins>
      <w:ins w:id="446" w:author="Chapman Tripp" w:date="2019-10-01T12:08:00Z">
        <w:r>
          <w:t xml:space="preserve"> collected</w:t>
        </w:r>
      </w:ins>
      <w:del w:id="447" w:author="Chapman Tripp" w:date="2019-10-01T12:02:00Z">
        <w:r>
          <w:delText xml:space="preserve"> </w:delText>
        </w:r>
      </w:del>
      <w:del w:id="448" w:author="Chapman Tripp" w:date="2019-10-01T12:07:00Z">
        <w:r>
          <w:delText>and non-half hourly in the cases where half hourly data is not collected</w:delText>
        </w:r>
      </w:del>
      <w:r>
        <w:t>.</w:t>
      </w:r>
    </w:p>
    <w:p w14:paraId="7AEC71EE" w14:textId="77777777" w:rsidR="004C60EF" w:rsidRDefault="0090176C">
      <w:pPr>
        <w:pStyle w:val="ListParagraph"/>
        <w:widowControl/>
        <w:numPr>
          <w:ilvl w:val="0"/>
          <w:numId w:val="46"/>
        </w:numPr>
        <w:tabs>
          <w:tab w:val="left" w:pos="683"/>
        </w:tabs>
        <w:kinsoku w:val="0"/>
        <w:overflowPunct w:val="0"/>
        <w:ind w:right="319"/>
        <w:rPr>
          <w:ins w:id="449" w:author="Chapman Tripp" w:date="2019-10-01T12:21:00Z"/>
        </w:rPr>
      </w:pPr>
      <w:ins w:id="450" w:author="Chapman Tripp" w:date="2019-10-01T12:21:00Z">
        <w:r>
          <w:t>The Trader wi</w:t>
        </w:r>
      </w:ins>
      <w:ins w:id="451" w:author="Chapman Tripp" w:date="2019-10-01T12:22:00Z">
        <w:r>
          <w:t xml:space="preserve">ll make reasonable endeavours to ensure </w:t>
        </w:r>
      </w:ins>
      <w:ins w:id="452" w:author="Chapman Tripp" w:date="2019-10-01T12:34:00Z">
        <w:r>
          <w:t xml:space="preserve">it supplies </w:t>
        </w:r>
      </w:ins>
      <w:ins w:id="453" w:author="Chapman Tripp" w:date="2019-10-01T12:21:00Z">
        <w:r>
          <w:t xml:space="preserve">Consumption Data </w:t>
        </w:r>
      </w:ins>
      <w:ins w:id="454" w:author="Chapman Tripp" w:date="2019-10-01T12:22:00Z">
        <w:r>
          <w:t xml:space="preserve">to the Distributor </w:t>
        </w:r>
      </w:ins>
      <w:ins w:id="455" w:author="Chapman Tripp" w:date="2019-10-01T12:23:00Z">
        <w:r>
          <w:t>in any format requested by the Distributor</w:t>
        </w:r>
      </w:ins>
      <w:ins w:id="456" w:author="Chapman Tripp" w:date="2019-10-01T12:31:00Z">
        <w:r>
          <w:t>.</w:t>
        </w:r>
      </w:ins>
      <w:ins w:id="457" w:author="Chapman Tripp" w:date="2019-10-01T12:24:00Z">
        <w:r>
          <w:t xml:space="preserve"> </w:t>
        </w:r>
      </w:ins>
      <w:ins w:id="458" w:author="Chapman Tripp" w:date="2019-10-01T12:31:00Z">
        <w:r>
          <w:t>I</w:t>
        </w:r>
      </w:ins>
      <w:ins w:id="459" w:author="Chapman Tripp" w:date="2019-10-01T12:24:00Z">
        <w:r>
          <w:t>f the Trader is unable to reasonably</w:t>
        </w:r>
      </w:ins>
      <w:ins w:id="460" w:author="Chapman Tripp" w:date="2019-10-01T12:29:00Z">
        <w:r>
          <w:t xml:space="preserve"> </w:t>
        </w:r>
      </w:ins>
      <w:ins w:id="461" w:author="Chapman Tripp" w:date="2019-10-01T12:31:00Z">
        <w:r>
          <w:t>supply</w:t>
        </w:r>
      </w:ins>
      <w:ins w:id="462" w:author="Chapman Tripp" w:date="2019-10-01T12:24:00Z">
        <w:r>
          <w:t xml:space="preserve"> the Consumption Data in th</w:t>
        </w:r>
      </w:ins>
      <w:ins w:id="463" w:author="Chapman Tripp" w:date="2019-10-01T12:25:00Z">
        <w:r>
          <w:t>e requested format, the</w:t>
        </w:r>
      </w:ins>
      <w:ins w:id="464" w:author="Chapman Tripp" w:date="2019-10-01T12:30:00Z">
        <w:r>
          <w:t xml:space="preserve"> Trader </w:t>
        </w:r>
      </w:ins>
      <w:ins w:id="465" w:author="Chapman Tripp" w:date="2019-10-01T12:31:00Z">
        <w:r>
          <w:t>must</w:t>
        </w:r>
      </w:ins>
      <w:ins w:id="466" w:author="Chapman Tripp" w:date="2019-10-01T12:30:00Z">
        <w:r>
          <w:t xml:space="preserve"> </w:t>
        </w:r>
      </w:ins>
      <w:ins w:id="467" w:author="Chapman Tripp" w:date="2019-10-01T12:31:00Z">
        <w:r>
          <w:t>supply the</w:t>
        </w:r>
      </w:ins>
      <w:ins w:id="468" w:author="Chapman Tripp" w:date="2019-10-01T12:25:00Z">
        <w:r>
          <w:t xml:space="preserve"> Consumption Data in a</w:t>
        </w:r>
      </w:ins>
      <w:ins w:id="469" w:author="Chapman Tripp" w:date="2019-10-01T12:30:00Z">
        <w:r>
          <w:t xml:space="preserve"> structured,</w:t>
        </w:r>
      </w:ins>
      <w:ins w:id="470" w:author="Chapman Tripp" w:date="2019-10-01T12:25:00Z">
        <w:r>
          <w:t xml:space="preserve"> commonly</w:t>
        </w:r>
      </w:ins>
      <w:ins w:id="471" w:author="Chapman Tripp" w:date="2019-10-01T12:30:00Z">
        <w:r>
          <w:t xml:space="preserve"> used and </w:t>
        </w:r>
      </w:ins>
      <w:ins w:id="472" w:author="Chapman Tripp" w:date="2019-10-01T12:25:00Z">
        <w:r>
          <w:t>machine</w:t>
        </w:r>
      </w:ins>
      <w:ins w:id="473" w:author="Chapman Tripp" w:date="2019-10-01T12:30:00Z">
        <w:r>
          <w:t>-</w:t>
        </w:r>
      </w:ins>
      <w:ins w:id="474" w:author="Chapman Tripp" w:date="2019-10-01T12:25:00Z">
        <w:r>
          <w:t>readable</w:t>
        </w:r>
      </w:ins>
      <w:ins w:id="475" w:author="Chapman Tripp" w:date="2019-10-01T12:30:00Z">
        <w:r>
          <w:t xml:space="preserve"> format.</w:t>
        </w:r>
      </w:ins>
      <w:ins w:id="476" w:author="Chapman Tripp" w:date="2019-10-01T12:25:00Z">
        <w:r>
          <w:t xml:space="preserve"> </w:t>
        </w:r>
      </w:ins>
      <w:ins w:id="477" w:author="Chapman Tripp" w:date="2019-10-01T12:24:00Z">
        <w:r>
          <w:t xml:space="preserve"> </w:t>
        </w:r>
      </w:ins>
      <w:ins w:id="478" w:author="Chapman Tripp" w:date="2019-10-01T12:23:00Z">
        <w:r>
          <w:t xml:space="preserve"> </w:t>
        </w:r>
      </w:ins>
      <w:ins w:id="479" w:author="Chapman Tripp" w:date="2019-10-01T12:22:00Z">
        <w:r>
          <w:t xml:space="preserve"> </w:t>
        </w:r>
      </w:ins>
    </w:p>
    <w:p w14:paraId="5BDBA5D4" w14:textId="77777777" w:rsidR="004C60EF" w:rsidRDefault="0090176C">
      <w:pPr>
        <w:pStyle w:val="ListParagraph"/>
        <w:widowControl/>
        <w:numPr>
          <w:ilvl w:val="0"/>
          <w:numId w:val="46"/>
        </w:numPr>
        <w:tabs>
          <w:tab w:val="left" w:pos="683"/>
        </w:tabs>
        <w:kinsoku w:val="0"/>
        <w:overflowPunct w:val="0"/>
        <w:ind w:right="319"/>
        <w:rPr>
          <w:ins w:id="480" w:author="Chapman Tripp" w:date="2019-09-30T18:50:00Z"/>
        </w:rPr>
      </w:pPr>
      <w:ins w:id="481" w:author="Chapman Tripp" w:date="2019-09-30T18:50:00Z">
        <w:r>
          <w:t>The Trader will not do anything that could introduce a virus, Trojan horse, malicious code or similar when transmitting or otherwise providing the Consumption Data, and (unless the parties agre</w:t>
        </w:r>
      </w:ins>
      <w:ins w:id="482" w:author="Chapman Tripp" w:date="2019-09-30T18:51:00Z">
        <w:r>
          <w:t>e otherwise)</w:t>
        </w:r>
      </w:ins>
      <w:ins w:id="483" w:author="Chapman Tripp" w:date="2019-09-30T18:50:00Z">
        <w:r>
          <w:t xml:space="preserve"> will ensure the Consumption Data is transmitted in an encrypted form that is current best practice</w:t>
        </w:r>
        <w:r>
          <w:rPr>
            <w:spacing w:val="-19"/>
          </w:rPr>
          <w:t xml:space="preserve"> </w:t>
        </w:r>
        <w:r>
          <w:t>and commonly</w:t>
        </w:r>
        <w:r>
          <w:rPr>
            <w:spacing w:val="-7"/>
          </w:rPr>
          <w:t xml:space="preserve"> </w:t>
        </w:r>
        <w:r>
          <w:t>supported.</w:t>
        </w:r>
      </w:ins>
    </w:p>
    <w:p w14:paraId="1475A54A" w14:textId="77777777" w:rsidR="004C60EF" w:rsidRDefault="004C60EF">
      <w:pPr>
        <w:pStyle w:val="ListParagraph"/>
        <w:widowControl/>
        <w:tabs>
          <w:tab w:val="left" w:pos="1254"/>
        </w:tabs>
        <w:kinsoku w:val="0"/>
        <w:overflowPunct w:val="0"/>
        <w:ind w:left="684"/>
      </w:pPr>
    </w:p>
    <w:p w14:paraId="0052B13F" w14:textId="77777777" w:rsidR="004C60EF" w:rsidRDefault="004C60EF">
      <w:pPr>
        <w:pStyle w:val="BodyText"/>
        <w:widowControl/>
        <w:kinsoku w:val="0"/>
        <w:overflowPunct w:val="0"/>
        <w:spacing w:before="6"/>
        <w:ind w:left="0" w:firstLine="0"/>
        <w:rPr>
          <w:sz w:val="26"/>
          <w:szCs w:val="26"/>
        </w:rPr>
      </w:pPr>
    </w:p>
    <w:p w14:paraId="7F667B8D" w14:textId="77777777" w:rsidR="004C60EF" w:rsidRDefault="0090176C">
      <w:pPr>
        <w:pStyle w:val="Heading2"/>
        <w:widowControl/>
        <w:numPr>
          <w:ilvl w:val="0"/>
          <w:numId w:val="47"/>
        </w:numPr>
        <w:tabs>
          <w:tab w:val="left" w:pos="685"/>
        </w:tabs>
        <w:kinsoku w:val="0"/>
        <w:overflowPunct w:val="0"/>
        <w:ind w:hanging="566"/>
        <w:rPr>
          <w:b w:val="0"/>
          <w:bCs w:val="0"/>
        </w:rPr>
      </w:pPr>
      <w:r>
        <w:t>Provision of Consumption Data to</w:t>
      </w:r>
      <w:r>
        <w:rPr>
          <w:spacing w:val="-16"/>
        </w:rPr>
        <w:t xml:space="preserve"> </w:t>
      </w:r>
      <w:r>
        <w:t>Distributor</w:t>
      </w:r>
    </w:p>
    <w:p w14:paraId="199EBCDF" w14:textId="77777777" w:rsidR="004C60EF" w:rsidRDefault="0090176C">
      <w:pPr>
        <w:pStyle w:val="ListParagraph"/>
        <w:widowControl/>
        <w:numPr>
          <w:ilvl w:val="0"/>
          <w:numId w:val="45"/>
        </w:numPr>
        <w:tabs>
          <w:tab w:val="left" w:pos="685"/>
        </w:tabs>
        <w:kinsoku w:val="0"/>
        <w:overflowPunct w:val="0"/>
        <w:spacing w:before="19" w:line="261" w:lineRule="auto"/>
        <w:ind w:right="891" w:hanging="566"/>
      </w:pPr>
      <w:r>
        <w:t>This clause, and the subsequent clauses in this Appendix, apply when the</w:t>
      </w:r>
      <w:r>
        <w:rPr>
          <w:spacing w:val="-17"/>
        </w:rPr>
        <w:t xml:space="preserve"> </w:t>
      </w:r>
      <w:r>
        <w:t>Trader provides the requested Consumption Data to the</w:t>
      </w:r>
      <w:r>
        <w:rPr>
          <w:spacing w:val="-13"/>
        </w:rPr>
        <w:t xml:space="preserve"> </w:t>
      </w:r>
      <w:r>
        <w:t>Distributor.</w:t>
      </w:r>
    </w:p>
    <w:p w14:paraId="79C08768" w14:textId="77777777" w:rsidR="004C60EF" w:rsidRDefault="0090176C">
      <w:pPr>
        <w:pStyle w:val="ListParagraph"/>
        <w:widowControl/>
        <w:numPr>
          <w:ilvl w:val="0"/>
          <w:numId w:val="45"/>
        </w:numPr>
        <w:tabs>
          <w:tab w:val="left" w:pos="685"/>
        </w:tabs>
        <w:kinsoku w:val="0"/>
        <w:overflowPunct w:val="0"/>
        <w:spacing w:line="261" w:lineRule="auto"/>
        <w:ind w:right="200" w:hanging="566"/>
      </w:pPr>
      <w:r>
        <w:t>The parties</w:t>
      </w:r>
      <w:ins w:id="484" w:author="Chapman Tripp" w:date="2019-10-01T12:26:00Z">
        <w:r>
          <w:t xml:space="preserve"> may</w:t>
        </w:r>
      </w:ins>
      <w:ins w:id="485" w:author="Chapman Tripp" w:date="2019-10-01T12:38:00Z">
        <w:r>
          <w:t xml:space="preserve"> agree </w:t>
        </w:r>
      </w:ins>
      <w:ins w:id="486" w:author="Chapman Tripp" w:date="2019-10-01T12:47:00Z">
        <w:r>
          <w:t xml:space="preserve">to enter into </w:t>
        </w:r>
      </w:ins>
      <w:del w:id="487" w:author="Chapman Tripp" w:date="2019-10-01T12:27:00Z">
        <w:r>
          <w:delText xml:space="preserve"> will</w:delText>
        </w:r>
      </w:del>
      <w:del w:id="488" w:author="Chapman Tripp" w:date="2019-10-01T12:47:00Z">
        <w:r>
          <w:delText xml:space="preserve"> attach to this Appendix </w:delText>
        </w:r>
      </w:del>
      <w:r>
        <w:t xml:space="preserve">a document </w:t>
      </w:r>
      <w:del w:id="489" w:author="Chapman Tripp" w:date="2019-10-01T12:48:00Z">
        <w:r>
          <w:delText xml:space="preserve">("Data Agreement") </w:delText>
        </w:r>
      </w:del>
      <w:r>
        <w:t>in the form set out in clause 19</w:t>
      </w:r>
      <w:ins w:id="490" w:author="Chapman Tripp" w:date="2019-10-01T12:48:00Z">
        <w:r>
          <w:t xml:space="preserve"> ("Data Agreement")</w:t>
        </w:r>
      </w:ins>
      <w:del w:id="491" w:author="Chapman Tripp" w:date="2019-10-01T12:48:00Z">
        <w:r>
          <w:delText>,</w:delText>
        </w:r>
      </w:del>
      <w:r>
        <w:t xml:space="preserve"> which sets</w:t>
      </w:r>
      <w:r>
        <w:rPr>
          <w:spacing w:val="-5"/>
        </w:rPr>
        <w:t xml:space="preserve"> </w:t>
      </w:r>
      <w:ins w:id="492" w:author="Chapman Tripp" w:date="2019-10-01T12:41:00Z">
        <w:r>
          <w:rPr>
            <w:spacing w:val="-5"/>
          </w:rPr>
          <w:t>(</w:t>
        </w:r>
      </w:ins>
      <w:r>
        <w:t>out</w:t>
      </w:r>
      <w:ins w:id="493" w:author="Chapman Tripp" w:date="2019-10-01T12:36:00Z">
        <w:r>
          <w:t xml:space="preserve"> </w:t>
        </w:r>
      </w:ins>
      <w:ins w:id="494" w:author="Chapman Tripp" w:date="2019-10-01T12:40:00Z">
        <w:r>
          <w:t xml:space="preserve">in addition to </w:t>
        </w:r>
      </w:ins>
      <w:ins w:id="495" w:author="Chapman Tripp" w:date="2019-10-01T12:41:00Z">
        <w:r>
          <w:t>any other</w:t>
        </w:r>
      </w:ins>
      <w:ins w:id="496" w:author="Chapman Tripp" w:date="2019-10-01T12:40:00Z">
        <w:r>
          <w:t xml:space="preserve"> </w:t>
        </w:r>
      </w:ins>
      <w:ins w:id="497" w:author="Chapman Tripp" w:date="2019-10-01T12:41:00Z">
        <w:r>
          <w:t>rights or obligations of a party under this Appendix)</w:t>
        </w:r>
      </w:ins>
      <w:r>
        <w:t>:</w:t>
      </w:r>
    </w:p>
    <w:p w14:paraId="6A179D29" w14:textId="77777777" w:rsidR="004C60EF" w:rsidRDefault="0090176C">
      <w:pPr>
        <w:pStyle w:val="ListParagraph"/>
        <w:widowControl/>
        <w:numPr>
          <w:ilvl w:val="1"/>
          <w:numId w:val="45"/>
        </w:numPr>
        <w:tabs>
          <w:tab w:val="left" w:pos="1254"/>
        </w:tabs>
        <w:kinsoku w:val="0"/>
        <w:overflowPunct w:val="0"/>
        <w:ind w:hanging="567"/>
        <w:rPr>
          <w:del w:id="498" w:author="Chapman Tripp" w:date="2019-10-01T12:20:00Z"/>
        </w:rPr>
      </w:pPr>
      <w:del w:id="499" w:author="Chapman Tripp" w:date="2019-10-01T12:20:00Z">
        <w:r>
          <w:delText>the Consumption Data to be provided by the Trader to the</w:delText>
        </w:r>
        <w:r>
          <w:rPr>
            <w:spacing w:val="-15"/>
          </w:rPr>
          <w:delText xml:space="preserve"> </w:delText>
        </w:r>
        <w:r>
          <w:delText>Distributor;</w:delText>
        </w:r>
      </w:del>
    </w:p>
    <w:p w14:paraId="26F51BD1" w14:textId="77777777" w:rsidR="004C60EF" w:rsidRDefault="0090176C">
      <w:pPr>
        <w:pStyle w:val="ListParagraph"/>
        <w:widowControl/>
        <w:numPr>
          <w:ilvl w:val="1"/>
          <w:numId w:val="45"/>
        </w:numPr>
        <w:tabs>
          <w:tab w:val="left" w:pos="1252"/>
        </w:tabs>
        <w:kinsoku w:val="0"/>
        <w:overflowPunct w:val="0"/>
        <w:spacing w:before="24" w:line="261" w:lineRule="auto"/>
        <w:ind w:right="402" w:hanging="567"/>
      </w:pPr>
      <w:r>
        <w:t>any Other Purposes for which the Distributor may use the Consumption Data</w:t>
      </w:r>
      <w:ins w:id="500" w:author="Chapman Tripp" w:date="2019-10-01T12:42:00Z">
        <w:r>
          <w:t>,</w:t>
        </w:r>
      </w:ins>
      <w:r>
        <w:rPr>
          <w:spacing w:val="-19"/>
        </w:rPr>
        <w:t xml:space="preserve"> </w:t>
      </w:r>
      <w:r>
        <w:t>in addition to the Permitted</w:t>
      </w:r>
      <w:r>
        <w:rPr>
          <w:spacing w:val="-8"/>
        </w:rPr>
        <w:t xml:space="preserve"> </w:t>
      </w:r>
      <w:r>
        <w:t>Purposes;</w:t>
      </w:r>
    </w:p>
    <w:p w14:paraId="2438E650" w14:textId="77777777" w:rsidR="004C60EF" w:rsidRDefault="0090176C">
      <w:pPr>
        <w:pStyle w:val="ListParagraph"/>
        <w:widowControl/>
        <w:numPr>
          <w:ilvl w:val="1"/>
          <w:numId w:val="45"/>
        </w:numPr>
        <w:tabs>
          <w:tab w:val="left" w:pos="1249"/>
        </w:tabs>
        <w:kinsoku w:val="0"/>
        <w:overflowPunct w:val="0"/>
        <w:ind w:left="1248" w:hanging="564"/>
      </w:pPr>
      <w:ins w:id="501" w:author="Chapman Tripp" w:date="2019-10-01T12:42:00Z">
        <w:r>
          <w:t xml:space="preserve">any </w:t>
        </w:r>
      </w:ins>
      <w:r>
        <w:t>the persons to whom the Consumption Data may be disclosed by the</w:t>
      </w:r>
      <w:r>
        <w:rPr>
          <w:spacing w:val="-15"/>
        </w:rPr>
        <w:t xml:space="preserve"> </w:t>
      </w:r>
      <w:r>
        <w:t>Distributor</w:t>
      </w:r>
      <w:ins w:id="502" w:author="Chapman Tripp" w:date="2019-10-01T12:42:00Z">
        <w:r>
          <w:t>, in addition to</w:t>
        </w:r>
      </w:ins>
      <w:ins w:id="503" w:author="Chapman Tripp" w:date="2019-10-01T12:44:00Z">
        <w:r>
          <w:t xml:space="preserve"> any persons to whom this Appendix permits the</w:t>
        </w:r>
      </w:ins>
      <w:ins w:id="504" w:author="Chapman Tripp" w:date="2019-10-01T12:45:00Z">
        <w:r>
          <w:t xml:space="preserve"> disclosure of</w:t>
        </w:r>
      </w:ins>
      <w:ins w:id="505" w:author="Chapman Tripp" w:date="2019-10-01T12:44:00Z">
        <w:r>
          <w:t xml:space="preserve"> Consumption Data</w:t>
        </w:r>
      </w:ins>
      <w:ins w:id="506" w:author="Chapman Tripp" w:date="2019-10-08T20:06:00Z">
        <w:r>
          <w:t>;</w:t>
        </w:r>
      </w:ins>
      <w:del w:id="507" w:author="Chapman Tripp" w:date="2019-10-08T20:06:00Z">
        <w:r>
          <w:delText>;</w:delText>
        </w:r>
      </w:del>
    </w:p>
    <w:p w14:paraId="35E8462F" w14:textId="77777777" w:rsidR="004C60EF" w:rsidRDefault="0090176C">
      <w:pPr>
        <w:pStyle w:val="ListParagraph"/>
        <w:widowControl/>
        <w:numPr>
          <w:ilvl w:val="1"/>
          <w:numId w:val="45"/>
        </w:numPr>
        <w:tabs>
          <w:tab w:val="left" w:pos="1249"/>
        </w:tabs>
        <w:kinsoku w:val="0"/>
        <w:overflowPunct w:val="0"/>
        <w:spacing w:before="24" w:line="261" w:lineRule="auto"/>
        <w:ind w:left="1248" w:right="527" w:hanging="564"/>
        <w:rPr>
          <w:ins w:id="508" w:author="Chapman Tripp" w:date="2019-10-08T20:04:00Z"/>
        </w:rPr>
      </w:pPr>
      <w:ins w:id="509" w:author="Chapman Tripp" w:date="2019-10-01T12:45:00Z">
        <w:r>
          <w:lastRenderedPageBreak/>
          <w:t>without limiting</w:t>
        </w:r>
      </w:ins>
      <w:ins w:id="510" w:author="Chapman Tripp" w:date="2019-10-01T12:49:00Z">
        <w:r>
          <w:t xml:space="preserve"> any part of</w:t>
        </w:r>
      </w:ins>
      <w:ins w:id="511" w:author="Chapman Tripp" w:date="2019-10-01T12:45:00Z">
        <w:r>
          <w:t xml:space="preserve"> clause 2, </w:t>
        </w:r>
      </w:ins>
      <w:r>
        <w:t>the frequency</w:t>
      </w:r>
      <w:ins w:id="512" w:author="Chapman Tripp" w:date="2019-10-01T12:46:00Z">
        <w:r>
          <w:t xml:space="preserve"> and format in which</w:t>
        </w:r>
      </w:ins>
      <w:del w:id="513" w:author="Chapman Tripp" w:date="2019-10-01T12:46:00Z">
        <w:r>
          <w:delText xml:space="preserve"> at which</w:delText>
        </w:r>
      </w:del>
      <w:ins w:id="514" w:author="Chapman Tripp" w:date="2019-10-01T12:45:00Z">
        <w:r>
          <w:t xml:space="preserve"> the</w:t>
        </w:r>
      </w:ins>
      <w:ins w:id="515" w:author="Chapman Tripp" w:date="2019-10-01T12:48:00Z">
        <w:r>
          <w:t xml:space="preserve"> parties agree the</w:t>
        </w:r>
      </w:ins>
      <w:ins w:id="516" w:author="Chapman Tripp" w:date="2019-10-01T12:45:00Z">
        <w:r>
          <w:t xml:space="preserve"> Trader will supply</w:t>
        </w:r>
      </w:ins>
      <w:r>
        <w:t xml:space="preserve"> Consumption Data</w:t>
      </w:r>
      <w:ins w:id="517" w:author="Chapman Tripp" w:date="2019-10-01T12:45:00Z">
        <w:r>
          <w:t xml:space="preserve"> to the Distributor</w:t>
        </w:r>
      </w:ins>
      <w:del w:id="518" w:author="Chapman Tripp" w:date="2019-10-01T12:45:00Z">
        <w:r>
          <w:delText xml:space="preserve"> will be</w:delText>
        </w:r>
        <w:r>
          <w:rPr>
            <w:spacing w:val="-14"/>
          </w:rPr>
          <w:delText xml:space="preserve"> </w:delText>
        </w:r>
        <w:r>
          <w:delText>exchanged</w:delText>
        </w:r>
      </w:del>
      <w:ins w:id="519" w:author="Chapman Tripp" w:date="2019-10-08T20:05:00Z">
        <w:r>
          <w:t>; and</w:t>
        </w:r>
      </w:ins>
      <w:ins w:id="520" w:author="Chapman Tripp" w:date="2019-10-08T20:04:00Z">
        <w:r>
          <w:t xml:space="preserve"> </w:t>
        </w:r>
      </w:ins>
    </w:p>
    <w:p w14:paraId="2AD9389D" w14:textId="77777777" w:rsidR="004C60EF" w:rsidRDefault="0090176C">
      <w:pPr>
        <w:pStyle w:val="ListParagraph"/>
        <w:widowControl/>
        <w:numPr>
          <w:ilvl w:val="1"/>
          <w:numId w:val="45"/>
        </w:numPr>
        <w:tabs>
          <w:tab w:val="left" w:pos="1252"/>
        </w:tabs>
        <w:kinsoku w:val="0"/>
        <w:overflowPunct w:val="0"/>
        <w:spacing w:before="24"/>
        <w:ind w:hanging="567"/>
        <w:rPr>
          <w:del w:id="521" w:author="Chapman Tripp" w:date="2019-10-01T12:46:00Z"/>
        </w:rPr>
      </w:pPr>
      <w:del w:id="522" w:author="Chapman Tripp" w:date="2019-10-01T12:46:00Z">
        <w:r>
          <w:delText>;</w:delText>
        </w:r>
      </w:del>
    </w:p>
    <w:p w14:paraId="6A5DBA12" w14:textId="77777777" w:rsidR="004C60EF" w:rsidRDefault="0090176C">
      <w:pPr>
        <w:pStyle w:val="ListParagraph"/>
        <w:widowControl/>
        <w:numPr>
          <w:ilvl w:val="1"/>
          <w:numId w:val="45"/>
        </w:numPr>
        <w:tabs>
          <w:tab w:val="left" w:pos="1249"/>
        </w:tabs>
        <w:kinsoku w:val="0"/>
        <w:overflowPunct w:val="0"/>
        <w:spacing w:before="24" w:line="261" w:lineRule="auto"/>
        <w:ind w:left="1248" w:right="527" w:hanging="564"/>
        <w:rPr>
          <w:del w:id="523" w:author="Chapman Tripp" w:date="2019-10-08T20:06:00Z"/>
        </w:rPr>
      </w:pPr>
      <w:proofErr w:type="gramStart"/>
      <w:r>
        <w:t>for</w:t>
      </w:r>
      <w:proofErr w:type="gramEnd"/>
      <w:r>
        <w:t xml:space="preserve"> how long the Distributor may use the Consumption Data</w:t>
      </w:r>
      <w:ins w:id="524" w:author="Chapman Tripp" w:date="2019-10-08T16:57:00Z">
        <w:r>
          <w:t xml:space="preserve"> for the Other Purposes</w:t>
        </w:r>
      </w:ins>
      <w:r>
        <w:t xml:space="preserve"> (“Permitted Time Period”)</w:t>
      </w:r>
      <w:ins w:id="525" w:author="Chapman Tripp" w:date="2019-10-08T20:06:00Z">
        <w:r>
          <w:t>.</w:t>
        </w:r>
      </w:ins>
      <w:del w:id="526" w:author="Chapman Tripp" w:date="2019-10-08T20:06:00Z">
        <w:r>
          <w:delText>;</w:delText>
        </w:r>
      </w:del>
    </w:p>
    <w:p w14:paraId="28B838FB" w14:textId="77777777" w:rsidR="004C60EF" w:rsidRDefault="0090176C">
      <w:pPr>
        <w:pStyle w:val="ListParagraph"/>
        <w:widowControl/>
        <w:numPr>
          <w:ilvl w:val="1"/>
          <w:numId w:val="45"/>
        </w:numPr>
        <w:tabs>
          <w:tab w:val="left" w:pos="1252"/>
        </w:tabs>
        <w:kinsoku w:val="0"/>
        <w:overflowPunct w:val="0"/>
        <w:spacing w:before="24" w:line="261" w:lineRule="auto"/>
        <w:ind w:left="1248" w:right="527" w:hanging="564"/>
      </w:pPr>
      <w:del w:id="527" w:author="Chapman Tripp" w:date="2019-10-01T12:46:00Z">
        <w:r>
          <w:delText>the format in which Consumption Data will be</w:delText>
        </w:r>
        <w:r>
          <w:rPr>
            <w:spacing w:val="-12"/>
          </w:rPr>
          <w:delText xml:space="preserve"> </w:delText>
        </w:r>
        <w:r>
          <w:delText>exchanged.</w:delText>
        </w:r>
      </w:del>
    </w:p>
    <w:p w14:paraId="3E6EB300" w14:textId="77777777" w:rsidR="004C60EF" w:rsidRDefault="0090176C">
      <w:pPr>
        <w:pStyle w:val="ListParagraph"/>
        <w:widowControl/>
        <w:numPr>
          <w:ilvl w:val="0"/>
          <w:numId w:val="45"/>
        </w:numPr>
        <w:tabs>
          <w:tab w:val="left" w:pos="685"/>
        </w:tabs>
        <w:kinsoku w:val="0"/>
        <w:overflowPunct w:val="0"/>
        <w:spacing w:before="24" w:line="261" w:lineRule="auto"/>
        <w:ind w:right="300" w:hanging="566"/>
      </w:pPr>
      <w:ins w:id="528" w:author="Chapman Tripp" w:date="2019-10-01T12:46:00Z">
        <w:r>
          <w:t xml:space="preserve">Once agreed by the parties, the Data Agreement </w:t>
        </w:r>
      </w:ins>
      <w:ins w:id="529" w:author="Chapman Tripp" w:date="2019-10-01T12:47:00Z">
        <w:r>
          <w:t xml:space="preserve">forms part of this Appendix. </w:t>
        </w:r>
      </w:ins>
      <w:r>
        <w:t>The Data Agreement may be updated, with the agreement of both parties, from time to time.</w:t>
      </w:r>
    </w:p>
    <w:p w14:paraId="37D5DB38" w14:textId="77777777" w:rsidR="004C60EF" w:rsidRDefault="0090176C">
      <w:pPr>
        <w:pStyle w:val="ListParagraph"/>
        <w:widowControl/>
        <w:numPr>
          <w:ilvl w:val="0"/>
          <w:numId w:val="45"/>
        </w:numPr>
        <w:tabs>
          <w:tab w:val="left" w:pos="683"/>
        </w:tabs>
        <w:kinsoku w:val="0"/>
        <w:overflowPunct w:val="0"/>
        <w:spacing w:line="250" w:lineRule="exact"/>
        <w:ind w:left="682" w:hanging="564"/>
      </w:pPr>
      <w:r>
        <w:t>The Trader grants the Distributor a non-exclusive, limited, non-transferrable (except</w:t>
      </w:r>
      <w:r>
        <w:rPr>
          <w:spacing w:val="-20"/>
        </w:rPr>
        <w:t xml:space="preserve"> </w:t>
      </w:r>
      <w:r>
        <w:t>in</w:t>
      </w:r>
    </w:p>
    <w:p w14:paraId="2247D37B" w14:textId="77777777" w:rsidR="004C60EF" w:rsidRDefault="0090176C">
      <w:pPr>
        <w:pStyle w:val="BodyText"/>
        <w:widowControl/>
        <w:kinsoku w:val="0"/>
        <w:overflowPunct w:val="0"/>
        <w:ind w:left="682" w:right="677" w:firstLine="0"/>
      </w:pPr>
      <w:proofErr w:type="gramStart"/>
      <w:r>
        <w:t>accordance</w:t>
      </w:r>
      <w:proofErr w:type="gramEnd"/>
      <w:r>
        <w:t xml:space="preserve"> with this Appendix) licence to use and disclose the Consumption</w:t>
      </w:r>
      <w:r>
        <w:rPr>
          <w:spacing w:val="-18"/>
        </w:rPr>
        <w:t xml:space="preserve"> </w:t>
      </w:r>
      <w:r>
        <w:t>Data, subject to the</w:t>
      </w:r>
      <w:r>
        <w:rPr>
          <w:spacing w:val="-9"/>
        </w:rPr>
        <w:t xml:space="preserve"> </w:t>
      </w:r>
      <w:r>
        <w:t>following:</w:t>
      </w:r>
    </w:p>
    <w:p w14:paraId="3888CAE2" w14:textId="77777777" w:rsidR="004C60EF" w:rsidRDefault="0090176C">
      <w:pPr>
        <w:pStyle w:val="ListParagraph"/>
        <w:widowControl/>
        <w:numPr>
          <w:ilvl w:val="1"/>
          <w:numId w:val="45"/>
        </w:numPr>
        <w:tabs>
          <w:tab w:val="left" w:pos="1252"/>
        </w:tabs>
        <w:kinsoku w:val="0"/>
        <w:overflowPunct w:val="0"/>
        <w:ind w:right="218" w:hanging="567"/>
      </w:pPr>
      <w:r>
        <w:t>the Distributor may use the Consumption Data only for the Permitted Purposes</w:t>
      </w:r>
      <w:r>
        <w:rPr>
          <w:spacing w:val="-23"/>
        </w:rPr>
        <w:t xml:space="preserve"> </w:t>
      </w:r>
      <w:r>
        <w:t>as defined in this Appendix and any Other Purposes set out in the Data</w:t>
      </w:r>
      <w:r>
        <w:rPr>
          <w:spacing w:val="-15"/>
        </w:rPr>
        <w:t xml:space="preserve"> </w:t>
      </w:r>
      <w:r>
        <w:t>Agreement;</w:t>
      </w:r>
    </w:p>
    <w:p w14:paraId="72DC1897" w14:textId="77777777" w:rsidR="004C60EF" w:rsidRDefault="0090176C">
      <w:pPr>
        <w:pStyle w:val="ListParagraph"/>
        <w:widowControl/>
        <w:numPr>
          <w:ilvl w:val="1"/>
          <w:numId w:val="45"/>
        </w:numPr>
        <w:tabs>
          <w:tab w:val="left" w:pos="1252"/>
        </w:tabs>
        <w:kinsoku w:val="0"/>
        <w:overflowPunct w:val="0"/>
        <w:ind w:hanging="567"/>
        <w:rPr>
          <w:del w:id="530" w:author="Chapman Tripp" w:date="2019-10-01T12:11:00Z"/>
        </w:rPr>
      </w:pPr>
      <w:del w:id="531" w:author="Chapman Tripp" w:date="2019-10-01T12:11:00Z">
        <w:r>
          <w:delText>the Consumption Data may not be used for any other</w:delText>
        </w:r>
        <w:r>
          <w:rPr>
            <w:spacing w:val="-13"/>
          </w:rPr>
          <w:delText xml:space="preserve"> </w:delText>
        </w:r>
        <w:r>
          <w:delText>purposes;</w:delText>
        </w:r>
      </w:del>
    </w:p>
    <w:p w14:paraId="00A8468E" w14:textId="77777777" w:rsidR="004C60EF" w:rsidRDefault="0090176C">
      <w:pPr>
        <w:pStyle w:val="ListParagraph"/>
        <w:widowControl/>
        <w:numPr>
          <w:ilvl w:val="1"/>
          <w:numId w:val="45"/>
        </w:numPr>
        <w:tabs>
          <w:tab w:val="left" w:pos="1252"/>
        </w:tabs>
        <w:kinsoku w:val="0"/>
        <w:overflowPunct w:val="0"/>
        <w:ind w:right="124" w:hanging="567"/>
        <w:rPr>
          <w:ins w:id="532" w:author="Chapman Tripp" w:date="2019-10-08T20:02:00Z"/>
        </w:rPr>
      </w:pPr>
      <w:r>
        <w:t>the Consumption Data may only be used</w:t>
      </w:r>
      <w:ins w:id="533" w:author="Chapman Tripp" w:date="2019-10-08T20:02:00Z">
        <w:r>
          <w:t>:</w:t>
        </w:r>
      </w:ins>
      <w:r>
        <w:t xml:space="preserve"> </w:t>
      </w:r>
    </w:p>
    <w:p w14:paraId="52A76610" w14:textId="77777777" w:rsidR="004C60EF" w:rsidRDefault="0090176C">
      <w:pPr>
        <w:pStyle w:val="ListParagraph"/>
        <w:widowControl/>
        <w:numPr>
          <w:ilvl w:val="2"/>
          <w:numId w:val="43"/>
        </w:numPr>
        <w:tabs>
          <w:tab w:val="left" w:pos="1820"/>
        </w:tabs>
        <w:kinsoku w:val="0"/>
        <w:overflowPunct w:val="0"/>
        <w:rPr>
          <w:ins w:id="534" w:author="Chapman Tripp" w:date="2019-10-08T20:05:00Z"/>
        </w:rPr>
      </w:pPr>
      <w:ins w:id="535" w:author="Chapman Tripp" w:date="2019-10-08T20:03:00Z">
        <w:r>
          <w:t xml:space="preserve">for a Permitted Purpose, </w:t>
        </w:r>
      </w:ins>
      <w:del w:id="536" w:author="Chapman Tripp" w:date="2019-10-01T12:15:00Z">
        <w:r>
          <w:delText xml:space="preserve">by the Distributor </w:delText>
        </w:r>
      </w:del>
      <w:r>
        <w:t>for</w:t>
      </w:r>
      <w:ins w:id="537" w:author="Chapman Tripp" w:date="2019-10-01T12:13:00Z">
        <w:r>
          <w:t xml:space="preserve"> as long as it is reasonably required by the Distributor for a Permitted Purpose</w:t>
        </w:r>
      </w:ins>
      <w:ins w:id="538" w:author="Chapman Tripp" w:date="2019-10-08T20:02:00Z">
        <w:r>
          <w:t>,</w:t>
        </w:r>
      </w:ins>
      <w:ins w:id="539" w:author="Chapman Tripp" w:date="2019-10-08T20:04:00Z">
        <w:r>
          <w:t xml:space="preserve"> and</w:t>
        </w:r>
      </w:ins>
    </w:p>
    <w:p w14:paraId="7B0361A8" w14:textId="77777777" w:rsidR="004C60EF" w:rsidRDefault="0090176C">
      <w:pPr>
        <w:pStyle w:val="ListParagraph"/>
        <w:widowControl/>
        <w:numPr>
          <w:ilvl w:val="2"/>
          <w:numId w:val="43"/>
        </w:numPr>
        <w:tabs>
          <w:tab w:val="left" w:pos="1820"/>
        </w:tabs>
        <w:kinsoku w:val="0"/>
        <w:overflowPunct w:val="0"/>
      </w:pPr>
      <w:ins w:id="540" w:author="Chapman Tripp" w:date="2019-10-08T20:02:00Z">
        <w:r>
          <w:t>for</w:t>
        </w:r>
      </w:ins>
      <w:ins w:id="541" w:author="Chapman Tripp" w:date="2019-10-01T12:16:00Z">
        <w:r>
          <w:t xml:space="preserve"> any</w:t>
        </w:r>
      </w:ins>
      <w:ins w:id="542" w:author="Chapman Tripp" w:date="2019-10-01T12:15:00Z">
        <w:r>
          <w:t xml:space="preserve"> Other Purpose</w:t>
        </w:r>
      </w:ins>
      <w:ins w:id="543" w:author="Chapman Tripp" w:date="2019-10-08T20:04:00Z">
        <w:r>
          <w:t>, for the Permitted Time Period</w:t>
        </w:r>
      </w:ins>
      <w:del w:id="544" w:author="Chapman Tripp" w:date="2019-10-01T12:15:00Z">
        <w:r>
          <w:delText xml:space="preserve"> the Permitted Time Period as defined in the Consumption Data Agreement or as otherwise set out in this</w:delText>
        </w:r>
        <w:r>
          <w:rPr>
            <w:spacing w:val="-1"/>
          </w:rPr>
          <w:delText xml:space="preserve"> </w:delText>
        </w:r>
        <w:r>
          <w:delText>Appendix</w:delText>
        </w:r>
      </w:del>
      <w:r>
        <w:t>;</w:t>
      </w:r>
    </w:p>
    <w:p w14:paraId="4BC65A46" w14:textId="77777777" w:rsidR="004C60EF" w:rsidRDefault="0090176C">
      <w:pPr>
        <w:pStyle w:val="ListParagraph"/>
        <w:widowControl/>
        <w:numPr>
          <w:ilvl w:val="1"/>
          <w:numId w:val="45"/>
        </w:numPr>
        <w:tabs>
          <w:tab w:val="left" w:pos="1252"/>
        </w:tabs>
        <w:kinsoku w:val="0"/>
        <w:overflowPunct w:val="0"/>
        <w:ind w:right="262" w:hanging="567"/>
      </w:pPr>
      <w:r>
        <w:t>the Consumption Data must not be</w:t>
      </w:r>
      <w:ins w:id="545" w:author="Chapman Tripp" w:date="2019-09-30T17:38:00Z">
        <w:r>
          <w:t xml:space="preserve"> disclosed to any person</w:t>
        </w:r>
      </w:ins>
      <w:del w:id="546" w:author="Chapman Tripp" w:date="2019-09-30T17:38:00Z">
        <w:r>
          <w:delText xml:space="preserve"> transferred</w:delText>
        </w:r>
      </w:del>
      <w:r>
        <w:t xml:space="preserve"> outside of New Zealand</w:t>
      </w:r>
      <w:del w:id="547" w:author="Chapman Tripp" w:date="2019-09-30T17:29:00Z">
        <w:r>
          <w:delText xml:space="preserve"> or combined with any other data or database</w:delText>
        </w:r>
      </w:del>
      <w:del w:id="548" w:author="Chapman Tripp" w:date="2019-09-30T17:30:00Z">
        <w:r>
          <w:delText>,</w:delText>
        </w:r>
      </w:del>
      <w:r>
        <w:t xml:space="preserve"> without the prior written agreement of the Trader;</w:t>
      </w:r>
      <w:r>
        <w:rPr>
          <w:spacing w:val="-6"/>
        </w:rPr>
        <w:t xml:space="preserve"> </w:t>
      </w:r>
      <w:r>
        <w:t>and</w:t>
      </w:r>
    </w:p>
    <w:p w14:paraId="13820D2B" w14:textId="77777777" w:rsidR="004C60EF" w:rsidRDefault="004C60EF">
      <w:pPr>
        <w:pStyle w:val="ListParagraph"/>
        <w:widowControl/>
        <w:numPr>
          <w:ilvl w:val="1"/>
          <w:numId w:val="45"/>
        </w:numPr>
        <w:tabs>
          <w:tab w:val="left" w:pos="1252"/>
        </w:tabs>
        <w:kinsoku w:val="0"/>
        <w:overflowPunct w:val="0"/>
        <w:ind w:right="262" w:hanging="567"/>
        <w:rPr>
          <w:del w:id="549" w:author="Chapman Tripp" w:date="2019-09-30T17:29:00Z"/>
        </w:rPr>
        <w:sectPr w:rsidR="004C60EF">
          <w:pgSz w:w="11910" w:h="16840"/>
          <w:pgMar w:top="1360" w:right="1300" w:bottom="1120" w:left="1300" w:header="0" w:footer="934" w:gutter="0"/>
          <w:cols w:space="720" w:equalWidth="0">
            <w:col w:w="9310"/>
          </w:cols>
          <w:noEndnote/>
        </w:sectPr>
      </w:pPr>
    </w:p>
    <w:p w14:paraId="7F3FE703" w14:textId="77777777" w:rsidR="004C60EF" w:rsidRDefault="0090176C">
      <w:pPr>
        <w:pStyle w:val="ListParagraph"/>
        <w:widowControl/>
        <w:numPr>
          <w:ilvl w:val="1"/>
          <w:numId w:val="45"/>
        </w:numPr>
        <w:tabs>
          <w:tab w:val="left" w:pos="1252"/>
        </w:tabs>
        <w:kinsoku w:val="0"/>
        <w:overflowPunct w:val="0"/>
        <w:spacing w:before="52"/>
        <w:ind w:right="547" w:hanging="567"/>
      </w:pPr>
      <w:proofErr w:type="gramStart"/>
      <w:r>
        <w:lastRenderedPageBreak/>
        <w:t>the</w:t>
      </w:r>
      <w:proofErr w:type="gramEnd"/>
      <w:r>
        <w:t xml:space="preserve"> Distributor acknowledges that the Distributor has no rights (including copyright) to or in connection with the Consumption Data, including in any database structures and compilations of the Consumption Data, other than the rights expressly set out in this</w:t>
      </w:r>
      <w:r>
        <w:rPr>
          <w:spacing w:val="-7"/>
        </w:rPr>
        <w:t xml:space="preserve"> </w:t>
      </w:r>
      <w:r>
        <w:t>Appendix.</w:t>
      </w:r>
    </w:p>
    <w:p w14:paraId="518E475D" w14:textId="77777777" w:rsidR="004C60EF" w:rsidRDefault="0090176C">
      <w:pPr>
        <w:pStyle w:val="ListParagraph"/>
        <w:widowControl/>
        <w:numPr>
          <w:ilvl w:val="0"/>
          <w:numId w:val="45"/>
        </w:numPr>
        <w:tabs>
          <w:tab w:val="left" w:pos="685"/>
        </w:tabs>
        <w:kinsoku w:val="0"/>
        <w:overflowPunct w:val="0"/>
        <w:ind w:hanging="566"/>
      </w:pPr>
      <w:r>
        <w:t>The Distributor agrees that any Consumption Data provided to the Distributor will</w:t>
      </w:r>
      <w:r>
        <w:rPr>
          <w:spacing w:val="-21"/>
        </w:rPr>
        <w:t xml:space="preserve"> </w:t>
      </w:r>
      <w:r>
        <w:t>be:</w:t>
      </w:r>
    </w:p>
    <w:p w14:paraId="5A549C91" w14:textId="77777777" w:rsidR="004C60EF" w:rsidRDefault="0090176C">
      <w:pPr>
        <w:pStyle w:val="ListParagraph"/>
        <w:widowControl/>
        <w:numPr>
          <w:ilvl w:val="1"/>
          <w:numId w:val="45"/>
        </w:numPr>
        <w:tabs>
          <w:tab w:val="left" w:pos="1252"/>
        </w:tabs>
        <w:kinsoku w:val="0"/>
        <w:overflowPunct w:val="0"/>
        <w:ind w:right="122" w:hanging="567"/>
      </w:pPr>
      <w:r>
        <w:t>at the Distributor's cost, as set out in clause 4, so that the Trader is not responsible for any costs, charges or other expenses associated with providing the Consumption Data to the distributor;</w:t>
      </w:r>
      <w:r>
        <w:rPr>
          <w:spacing w:val="-8"/>
        </w:rPr>
        <w:t xml:space="preserve"> </w:t>
      </w:r>
      <w:r>
        <w:t>and</w:t>
      </w:r>
    </w:p>
    <w:p w14:paraId="7B074216" w14:textId="77777777" w:rsidR="004C60EF" w:rsidRDefault="0090176C">
      <w:pPr>
        <w:pStyle w:val="ListParagraph"/>
        <w:widowControl/>
        <w:numPr>
          <w:ilvl w:val="1"/>
          <w:numId w:val="45"/>
        </w:numPr>
        <w:tabs>
          <w:tab w:val="left" w:pos="1252"/>
        </w:tabs>
        <w:kinsoku w:val="0"/>
        <w:overflowPunct w:val="0"/>
        <w:ind w:right="116" w:hanging="567"/>
        <w:rPr>
          <w:ins w:id="550" w:author="Chapman Tripp" w:date="2019-09-30T17:36:00Z"/>
        </w:rPr>
      </w:pPr>
      <w:proofErr w:type="gramStart"/>
      <w:r>
        <w:t>at</w:t>
      </w:r>
      <w:proofErr w:type="gramEnd"/>
      <w:r>
        <w:t xml:space="preserve"> the Distributor’s risk, and the Trader makes no express or implied warranties</w:t>
      </w:r>
      <w:r>
        <w:rPr>
          <w:spacing w:val="-18"/>
        </w:rPr>
        <w:t xml:space="preserve"> </w:t>
      </w:r>
      <w:r>
        <w:t>as to the accuracy or completeness of the Consumption Data, nor its suitability for any specified</w:t>
      </w:r>
      <w:r>
        <w:rPr>
          <w:spacing w:val="-8"/>
        </w:rPr>
        <w:t xml:space="preserve"> </w:t>
      </w:r>
      <w:r>
        <w:t>purpose.</w:t>
      </w:r>
    </w:p>
    <w:p w14:paraId="607F36E8" w14:textId="77777777" w:rsidR="004C60EF" w:rsidRDefault="0090176C">
      <w:pPr>
        <w:pStyle w:val="ListParagraph"/>
        <w:widowControl/>
        <w:numPr>
          <w:ilvl w:val="0"/>
          <w:numId w:val="45"/>
        </w:numPr>
        <w:tabs>
          <w:tab w:val="left" w:pos="1252"/>
        </w:tabs>
        <w:kinsoku w:val="0"/>
        <w:overflowPunct w:val="0"/>
        <w:ind w:right="116"/>
        <w:rPr>
          <w:ins w:id="551" w:author="Chapman Tripp" w:date="2019-10-01T12:16:00Z"/>
        </w:rPr>
      </w:pPr>
      <w:ins w:id="552" w:author="Chapman Tripp" w:date="2019-09-30T17:36:00Z">
        <w:r>
          <w:t>For the avoidance of doubt, a Distributor will not</w:t>
        </w:r>
      </w:ins>
      <w:ins w:id="553" w:author="Chapman Tripp" w:date="2019-09-30T17:40:00Z">
        <w:r>
          <w:t xml:space="preserve"> be treated as</w:t>
        </w:r>
      </w:ins>
      <w:ins w:id="554" w:author="Chapman Tripp" w:date="2019-09-30T17:39:00Z">
        <w:r>
          <w:t xml:space="preserve"> disclos</w:t>
        </w:r>
      </w:ins>
      <w:ins w:id="555" w:author="Chapman Tripp" w:date="2019-09-30T17:40:00Z">
        <w:r>
          <w:t>ing</w:t>
        </w:r>
      </w:ins>
      <w:ins w:id="556" w:author="Chapman Tripp" w:date="2019-09-30T17:39:00Z">
        <w:r>
          <w:t xml:space="preserve"> </w:t>
        </w:r>
      </w:ins>
      <w:ins w:id="557" w:author="Chapman Tripp" w:date="2019-09-30T17:36:00Z">
        <w:r>
          <w:t>Consumption</w:t>
        </w:r>
      </w:ins>
      <w:ins w:id="558" w:author="Chapman Tripp" w:date="2019-09-30T17:37:00Z">
        <w:r>
          <w:t xml:space="preserve"> Data</w:t>
        </w:r>
      </w:ins>
      <w:ins w:id="559" w:author="Chapman Tripp" w:date="2019-09-30T17:39:00Z">
        <w:r>
          <w:t xml:space="preserve"> to a person</w:t>
        </w:r>
      </w:ins>
      <w:ins w:id="560" w:author="Chapman Tripp" w:date="2019-09-30T17:37:00Z">
        <w:r>
          <w:t xml:space="preserve"> outside of New Zealand to the extent </w:t>
        </w:r>
      </w:ins>
      <w:ins w:id="561" w:author="Chapman Tripp" w:date="2019-09-30T17:51:00Z">
        <w:r>
          <w:t>that</w:t>
        </w:r>
      </w:ins>
      <w:ins w:id="562" w:author="Chapman Tripp" w:date="2019-10-01T12:28:00Z">
        <w:r>
          <w:t xml:space="preserve"> the</w:t>
        </w:r>
      </w:ins>
      <w:ins w:id="563" w:author="Chapman Tripp" w:date="2019-09-30T17:51:00Z">
        <w:r>
          <w:t xml:space="preserve"> person is</w:t>
        </w:r>
      </w:ins>
      <w:ins w:id="564" w:author="Chapman Tripp" w:date="2019-09-30T18:01:00Z">
        <w:r>
          <w:t xml:space="preserve"> a</w:t>
        </w:r>
      </w:ins>
      <w:ins w:id="565" w:author="Chapman Tripp" w:date="2019-09-30T17:48:00Z">
        <w:r>
          <w:t xml:space="preserve"> contractor of Distributor</w:t>
        </w:r>
      </w:ins>
      <w:ins w:id="566" w:author="Chapman Tripp" w:date="2019-09-30T17:52:00Z">
        <w:r>
          <w:t xml:space="preserve"> that</w:t>
        </w:r>
      </w:ins>
      <w:ins w:id="567" w:author="Chapman Tripp" w:date="2019-09-30T17:39:00Z">
        <w:r>
          <w:t xml:space="preserve"> holds</w:t>
        </w:r>
      </w:ins>
      <w:ins w:id="568" w:author="Chapman Tripp" w:date="2019-09-30T17:41:00Z">
        <w:r>
          <w:t xml:space="preserve"> and uses</w:t>
        </w:r>
      </w:ins>
      <w:ins w:id="569" w:author="Chapman Tripp" w:date="2019-09-30T17:39:00Z">
        <w:r>
          <w:t xml:space="preserve"> the</w:t>
        </w:r>
      </w:ins>
      <w:ins w:id="570" w:author="Chapman Tripp" w:date="2019-09-30T17:37:00Z">
        <w:r>
          <w:t xml:space="preserve"> Consumption Data</w:t>
        </w:r>
      </w:ins>
      <w:ins w:id="571" w:author="Chapman Tripp" w:date="2019-09-30T17:39:00Z">
        <w:r>
          <w:t xml:space="preserve"> solely on behal</w:t>
        </w:r>
      </w:ins>
      <w:ins w:id="572" w:author="Chapman Tripp" w:date="2019-09-30T17:40:00Z">
        <w:r>
          <w:t>f</w:t>
        </w:r>
      </w:ins>
      <w:ins w:id="573" w:author="Chapman Tripp" w:date="2019-09-30T17:41:00Z">
        <w:r>
          <w:t xml:space="preserve"> of</w:t>
        </w:r>
      </w:ins>
      <w:ins w:id="574" w:author="Chapman Tripp" w:date="2019-10-01T11:50:00Z">
        <w:r>
          <w:t xml:space="preserve"> the</w:t>
        </w:r>
      </w:ins>
      <w:ins w:id="575" w:author="Chapman Tripp" w:date="2019-09-30T17:41:00Z">
        <w:r>
          <w:t xml:space="preserve"> Distributor.</w:t>
        </w:r>
      </w:ins>
    </w:p>
    <w:p w14:paraId="0B6A584C" w14:textId="77777777" w:rsidR="004C60EF" w:rsidRDefault="004C60EF" w:rsidP="00740D6B">
      <w:pPr>
        <w:pStyle w:val="ListParagraph"/>
        <w:widowControl/>
        <w:numPr>
          <w:ilvl w:val="0"/>
          <w:numId w:val="45"/>
        </w:numPr>
        <w:tabs>
          <w:tab w:val="left" w:pos="1252"/>
        </w:tabs>
        <w:kinsoku w:val="0"/>
        <w:overflowPunct w:val="0"/>
        <w:ind w:right="116"/>
        <w:rPr>
          <w:del w:id="576" w:author="Chapman Tripp" w:date="2019-10-01T12:17:00Z"/>
        </w:rPr>
      </w:pPr>
    </w:p>
    <w:p w14:paraId="09CA1250" w14:textId="77777777" w:rsidR="004C60EF" w:rsidRDefault="004C60EF">
      <w:pPr>
        <w:pStyle w:val="BodyText"/>
        <w:widowControl/>
        <w:kinsoku w:val="0"/>
        <w:overflowPunct w:val="0"/>
        <w:spacing w:before="9"/>
        <w:ind w:left="0" w:firstLine="0"/>
        <w:rPr>
          <w:sz w:val="28"/>
          <w:szCs w:val="28"/>
        </w:rPr>
      </w:pPr>
    </w:p>
    <w:p w14:paraId="282D2B1B"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Payment of Trader's</w:t>
      </w:r>
      <w:r>
        <w:rPr>
          <w:spacing w:val="-7"/>
        </w:rPr>
        <w:t xml:space="preserve"> </w:t>
      </w:r>
      <w:r>
        <w:t>costs</w:t>
      </w:r>
    </w:p>
    <w:p w14:paraId="67DB6C72" w14:textId="77777777" w:rsidR="004C60EF" w:rsidRDefault="0090176C">
      <w:pPr>
        <w:pStyle w:val="ListParagraph"/>
        <w:widowControl/>
        <w:numPr>
          <w:ilvl w:val="0"/>
          <w:numId w:val="44"/>
        </w:numPr>
        <w:tabs>
          <w:tab w:val="left" w:pos="685"/>
        </w:tabs>
        <w:kinsoku w:val="0"/>
        <w:overflowPunct w:val="0"/>
        <w:ind w:right="769" w:hanging="566"/>
      </w:pPr>
      <w:r>
        <w:t>The Distributor must pay the Trader’s reasonable costs incurred in supplying any information requested under clause</w:t>
      </w:r>
      <w:r>
        <w:rPr>
          <w:spacing w:val="-9"/>
        </w:rPr>
        <w:t xml:space="preserve"> </w:t>
      </w:r>
      <w:r>
        <w:t>2.</w:t>
      </w:r>
    </w:p>
    <w:p w14:paraId="67DC2FBF" w14:textId="77777777" w:rsidR="004C60EF" w:rsidRDefault="0090176C">
      <w:pPr>
        <w:pStyle w:val="ListParagraph"/>
        <w:widowControl/>
        <w:numPr>
          <w:ilvl w:val="0"/>
          <w:numId w:val="44"/>
        </w:numPr>
        <w:tabs>
          <w:tab w:val="left" w:pos="685"/>
        </w:tabs>
        <w:kinsoku w:val="0"/>
        <w:overflowPunct w:val="0"/>
        <w:ind w:right="565" w:hanging="566"/>
      </w:pPr>
      <w:r>
        <w:t>If requested by the Distributor, the Trader must give the Distributor a quote for any reasonable out of pocket expenses for supplying the information before the Trader supplies the</w:t>
      </w:r>
      <w:r>
        <w:rPr>
          <w:spacing w:val="-6"/>
        </w:rPr>
        <w:t xml:space="preserve"> </w:t>
      </w:r>
      <w:r>
        <w:t>information.</w:t>
      </w:r>
    </w:p>
    <w:p w14:paraId="0520A688" w14:textId="77777777" w:rsidR="004C60EF" w:rsidRDefault="0090176C">
      <w:pPr>
        <w:pStyle w:val="ListParagraph"/>
        <w:widowControl/>
        <w:numPr>
          <w:ilvl w:val="0"/>
          <w:numId w:val="44"/>
        </w:numPr>
        <w:tabs>
          <w:tab w:val="left" w:pos="683"/>
        </w:tabs>
        <w:kinsoku w:val="0"/>
        <w:overflowPunct w:val="0"/>
        <w:ind w:left="682" w:right="442" w:hanging="564"/>
        <w:rPr>
          <w:ins w:id="577" w:author="Chapman Tripp" w:date="2019-10-01T12:18:00Z"/>
        </w:rPr>
      </w:pPr>
      <w:r>
        <w:t>The Distributor must pay the Trader’s GST invoice for supplying the information no later than the 20th of the month following the invoice</w:t>
      </w:r>
      <w:r>
        <w:rPr>
          <w:spacing w:val="-15"/>
        </w:rPr>
        <w:t xml:space="preserve"> </w:t>
      </w:r>
      <w:r>
        <w:t>date.</w:t>
      </w:r>
    </w:p>
    <w:p w14:paraId="50A15159" w14:textId="77777777" w:rsidR="004C60EF" w:rsidRDefault="0090176C">
      <w:pPr>
        <w:pStyle w:val="ListParagraph"/>
        <w:widowControl/>
        <w:numPr>
          <w:ilvl w:val="0"/>
          <w:numId w:val="44"/>
        </w:numPr>
        <w:tabs>
          <w:tab w:val="left" w:pos="683"/>
        </w:tabs>
        <w:kinsoku w:val="0"/>
        <w:overflowPunct w:val="0"/>
        <w:ind w:left="682" w:right="442" w:hanging="564"/>
      </w:pPr>
      <w:ins w:id="578" w:author="Chapman Tripp" w:date="2019-10-01T12:18:00Z">
        <w:r>
          <w:t>For the avoidance of doubt, the Trader will not require</w:t>
        </w:r>
      </w:ins>
      <w:ins w:id="579" w:author="Chapman Tripp" w:date="2019-10-01T12:29:00Z">
        <w:r>
          <w:t xml:space="preserve"> any</w:t>
        </w:r>
      </w:ins>
      <w:ins w:id="580" w:author="Chapman Tripp" w:date="2019-10-01T12:18:00Z">
        <w:r>
          <w:t xml:space="preserve"> payment for</w:t>
        </w:r>
      </w:ins>
      <w:ins w:id="581" w:author="Chapman Tripp" w:date="2019-10-01T12:19:00Z">
        <w:r>
          <w:t xml:space="preserve"> the supply of</w:t>
        </w:r>
      </w:ins>
      <w:ins w:id="582" w:author="Chapman Tripp" w:date="2019-10-01T12:18:00Z">
        <w:r>
          <w:t xml:space="preserve"> any Consumption Data except as provided in this clause </w:t>
        </w:r>
      </w:ins>
      <w:ins w:id="583" w:author="Chapman Tripp" w:date="2019-10-01T12:19:00Z">
        <w:r>
          <w:t>4.</w:t>
        </w:r>
      </w:ins>
    </w:p>
    <w:p w14:paraId="57BAA809" w14:textId="77777777" w:rsidR="004C60EF" w:rsidRDefault="004C60EF">
      <w:pPr>
        <w:pStyle w:val="BodyText"/>
        <w:widowControl/>
        <w:kinsoku w:val="0"/>
        <w:overflowPunct w:val="0"/>
        <w:spacing w:before="8"/>
        <w:ind w:left="0" w:firstLine="0"/>
        <w:rPr>
          <w:sz w:val="26"/>
          <w:szCs w:val="26"/>
        </w:rPr>
      </w:pPr>
    </w:p>
    <w:p w14:paraId="2ECD3FE8"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Privacy</w:t>
      </w:r>
      <w:r>
        <w:rPr>
          <w:spacing w:val="-4"/>
        </w:rPr>
        <w:t xml:space="preserve"> </w:t>
      </w:r>
      <w:r>
        <w:t>Act</w:t>
      </w:r>
    </w:p>
    <w:p w14:paraId="13196A92" w14:textId="77777777" w:rsidR="004C60EF" w:rsidRDefault="0090176C">
      <w:pPr>
        <w:pStyle w:val="BodyText"/>
        <w:widowControl/>
        <w:numPr>
          <w:ilvl w:val="1"/>
          <w:numId w:val="47"/>
        </w:numPr>
        <w:kinsoku w:val="0"/>
        <w:overflowPunct w:val="0"/>
        <w:ind w:left="709" w:right="686" w:hanging="567"/>
        <w:rPr>
          <w:ins w:id="584" w:author="Chapman Tripp" w:date="2019-10-08T17:01:00Z"/>
        </w:rPr>
      </w:pPr>
      <w:ins w:id="585" w:author="Chapman Tripp" w:date="2019-10-01T12:51:00Z">
        <w:r>
          <w:t>Each party</w:t>
        </w:r>
      </w:ins>
      <w:del w:id="586" w:author="Chapman Tripp" w:date="2019-10-01T12:51:00Z">
        <w:r>
          <w:delText>The Distributor</w:delText>
        </w:r>
      </w:del>
      <w:r>
        <w:t xml:space="preserve"> acknowledges and agrees that it must comply at all times with the Privacy Act 1993 to the extent it applies in relation to the Consumption</w:t>
      </w:r>
      <w:r>
        <w:rPr>
          <w:spacing w:val="-21"/>
        </w:rPr>
        <w:t xml:space="preserve"> </w:t>
      </w:r>
      <w:r>
        <w:t>Data.</w:t>
      </w:r>
      <w:ins w:id="587" w:author="Chapman Tripp" w:date="2019-10-08T17:00:00Z">
        <w:r>
          <w:t xml:space="preserve"> </w:t>
        </w:r>
      </w:ins>
    </w:p>
    <w:p w14:paraId="511A1ADC" w14:textId="77777777" w:rsidR="004C60EF" w:rsidRDefault="0090176C">
      <w:pPr>
        <w:pStyle w:val="BodyText"/>
        <w:widowControl/>
        <w:numPr>
          <w:ilvl w:val="1"/>
          <w:numId w:val="47"/>
        </w:numPr>
        <w:kinsoku w:val="0"/>
        <w:overflowPunct w:val="0"/>
        <w:ind w:left="709" w:right="686" w:hanging="567"/>
      </w:pPr>
      <w:ins w:id="588" w:author="Chapman Tripp" w:date="2019-10-08T17:00:00Z">
        <w:r>
          <w:t xml:space="preserve">The Trader must make any disclosures, and obtain any authorisations, needed </w:t>
        </w:r>
      </w:ins>
      <w:ins w:id="589" w:author="Chapman Tripp" w:date="2019-10-09T09:34:00Z">
        <w:r>
          <w:t xml:space="preserve">under the Privacy Act </w:t>
        </w:r>
      </w:ins>
      <w:ins w:id="590" w:author="Chapman Tripp" w:date="2019-10-09T09:35:00Z">
        <w:r>
          <w:t xml:space="preserve">1993 </w:t>
        </w:r>
      </w:ins>
      <w:ins w:id="591" w:author="Chapman Tripp" w:date="2019-10-08T17:00:00Z">
        <w:r>
          <w:t>to enable the Distributor to use the Consumption Data for the Permitted Purposes and Other Pur</w:t>
        </w:r>
      </w:ins>
      <w:ins w:id="592" w:author="Chapman Tripp" w:date="2019-10-08T17:01:00Z">
        <w:r>
          <w:t>poses.</w:t>
        </w:r>
      </w:ins>
    </w:p>
    <w:p w14:paraId="7185501F" w14:textId="77777777" w:rsidR="004C60EF" w:rsidRDefault="004C60EF">
      <w:pPr>
        <w:pStyle w:val="BodyText"/>
        <w:widowControl/>
        <w:kinsoku w:val="0"/>
        <w:overflowPunct w:val="0"/>
        <w:spacing w:before="6"/>
        <w:ind w:left="0" w:firstLine="0"/>
        <w:rPr>
          <w:sz w:val="26"/>
          <w:szCs w:val="26"/>
        </w:rPr>
      </w:pPr>
    </w:p>
    <w:p w14:paraId="225FAC2D" w14:textId="77777777" w:rsidR="004C60EF" w:rsidRDefault="0090176C">
      <w:pPr>
        <w:pStyle w:val="Heading2"/>
        <w:widowControl/>
        <w:numPr>
          <w:ilvl w:val="0"/>
          <w:numId w:val="47"/>
        </w:numPr>
        <w:tabs>
          <w:tab w:val="left" w:pos="683"/>
        </w:tabs>
        <w:kinsoku w:val="0"/>
        <w:overflowPunct w:val="0"/>
        <w:spacing w:line="274" w:lineRule="exact"/>
        <w:ind w:left="682" w:hanging="564"/>
        <w:rPr>
          <w:b w:val="0"/>
          <w:bCs w:val="0"/>
        </w:rPr>
      </w:pPr>
      <w:r>
        <w:t>Confidentiality</w:t>
      </w:r>
      <w:r>
        <w:rPr>
          <w:spacing w:val="-10"/>
        </w:rPr>
        <w:t xml:space="preserve"> </w:t>
      </w:r>
      <w:r>
        <w:t>obligations</w:t>
      </w:r>
    </w:p>
    <w:p w14:paraId="4B5CF803" w14:textId="77777777" w:rsidR="004C60EF" w:rsidRDefault="0090176C">
      <w:pPr>
        <w:pStyle w:val="BodyText"/>
        <w:widowControl/>
        <w:numPr>
          <w:ilvl w:val="0"/>
          <w:numId w:val="91"/>
        </w:numPr>
        <w:kinsoku w:val="0"/>
        <w:overflowPunct w:val="0"/>
        <w:spacing w:line="274" w:lineRule="exact"/>
        <w:ind w:left="709" w:right="686" w:hanging="567"/>
      </w:pPr>
      <w:r>
        <w:t>The Distributor agrees that it</w:t>
      </w:r>
      <w:r>
        <w:rPr>
          <w:spacing w:val="-9"/>
        </w:rPr>
        <w:t xml:space="preserve"> </w:t>
      </w:r>
      <w:r>
        <w:t>will:</w:t>
      </w:r>
    </w:p>
    <w:p w14:paraId="48A377BC" w14:textId="77777777" w:rsidR="004C60EF" w:rsidRDefault="0090176C">
      <w:pPr>
        <w:pStyle w:val="ListParagraph"/>
        <w:widowControl/>
        <w:numPr>
          <w:ilvl w:val="1"/>
          <w:numId w:val="47"/>
        </w:numPr>
        <w:tabs>
          <w:tab w:val="left" w:pos="1252"/>
        </w:tabs>
        <w:kinsoku w:val="0"/>
        <w:overflowPunct w:val="0"/>
        <w:ind w:right="408"/>
      </w:pPr>
      <w:r>
        <w:t xml:space="preserve">preserve the confidentiality of, and will not directly or indirectly </w:t>
      </w:r>
      <w:del w:id="593" w:author="Chapman Tripp" w:date="2019-10-01T12:51:00Z">
        <w:r>
          <w:delText xml:space="preserve">reveal, report, </w:delText>
        </w:r>
      </w:del>
      <w:r>
        <w:t xml:space="preserve">publish, transfer, or disclose </w:t>
      </w:r>
      <w:del w:id="594" w:author="Chapman Tripp" w:date="2019-10-04T09:04:00Z">
        <w:r>
          <w:delText xml:space="preserve">the existence of </w:delText>
        </w:r>
      </w:del>
      <w:r>
        <w:t>any Consumption Data except as provided for in this Appendix;</w:t>
      </w:r>
      <w:r>
        <w:rPr>
          <w:spacing w:val="-4"/>
        </w:rPr>
        <w:t xml:space="preserve"> </w:t>
      </w:r>
      <w:r>
        <w:t>and</w:t>
      </w:r>
    </w:p>
    <w:p w14:paraId="42354FAC" w14:textId="77777777" w:rsidR="004C60EF" w:rsidRDefault="0090176C">
      <w:pPr>
        <w:pStyle w:val="ListParagraph"/>
        <w:widowControl/>
        <w:numPr>
          <w:ilvl w:val="1"/>
          <w:numId w:val="47"/>
        </w:numPr>
        <w:tabs>
          <w:tab w:val="left" w:pos="1252"/>
        </w:tabs>
        <w:kinsoku w:val="0"/>
        <w:overflowPunct w:val="0"/>
        <w:ind w:right="542"/>
        <w:rPr>
          <w:ins w:id="595" w:author="Chapman Tripp" w:date="2019-10-07T11:54:00Z"/>
        </w:rPr>
      </w:pPr>
      <w:proofErr w:type="gramStart"/>
      <w:r>
        <w:t>only</w:t>
      </w:r>
      <w:proofErr w:type="gramEnd"/>
      <w:r>
        <w:t xml:space="preserve"> use Consumption Data for a Permitted Purpose or for any Other</w:t>
      </w:r>
      <w:r>
        <w:rPr>
          <w:spacing w:val="-19"/>
        </w:rPr>
        <w:t xml:space="preserve"> </w:t>
      </w:r>
      <w:r>
        <w:t>Purpose specified in a Data</w:t>
      </w:r>
      <w:r>
        <w:rPr>
          <w:spacing w:val="-9"/>
        </w:rPr>
        <w:t xml:space="preserve"> </w:t>
      </w:r>
      <w:r>
        <w:t>Agreement.</w:t>
      </w:r>
    </w:p>
    <w:p w14:paraId="123E544D" w14:textId="77777777" w:rsidR="004C60EF" w:rsidRDefault="0090176C">
      <w:pPr>
        <w:pStyle w:val="BodyText"/>
        <w:widowControl/>
        <w:numPr>
          <w:ilvl w:val="0"/>
          <w:numId w:val="91"/>
        </w:numPr>
        <w:kinsoku w:val="0"/>
        <w:overflowPunct w:val="0"/>
        <w:spacing w:line="274" w:lineRule="exact"/>
        <w:ind w:left="709" w:right="686" w:hanging="567"/>
        <w:rPr>
          <w:ins w:id="596" w:author="Chapman Tripp" w:date="2019-10-07T12:00:00Z"/>
        </w:rPr>
      </w:pPr>
      <w:ins w:id="597" w:author="Chapman Tripp" w:date="2019-10-07T11:54:00Z">
        <w:r>
          <w:t xml:space="preserve">For the avoidance of doubt, nothing in this </w:t>
        </w:r>
      </w:ins>
      <w:ins w:id="598" w:author="Chapman Tripp" w:date="2019-10-07T12:02:00Z">
        <w:r>
          <w:t xml:space="preserve">Agreement </w:t>
        </w:r>
      </w:ins>
      <w:ins w:id="599" w:author="Chapman Tripp" w:date="2019-10-07T11:54:00Z">
        <w:r>
          <w:t>prevents the Distributor from using</w:t>
        </w:r>
      </w:ins>
      <w:ins w:id="600" w:author="Chapman Tripp" w:date="2019-10-07T12:01:00Z">
        <w:r>
          <w:t xml:space="preserve"> and/or</w:t>
        </w:r>
      </w:ins>
      <w:ins w:id="601" w:author="Chapman Tripp" w:date="2019-10-07T11:55:00Z">
        <w:r>
          <w:t xml:space="preserve"> disclosing information that is derived from aggregated Consumption Data</w:t>
        </w:r>
      </w:ins>
      <w:ins w:id="602" w:author="Chapman Tripp" w:date="2019-10-07T12:00:00Z">
        <w:r>
          <w:t xml:space="preserve"> if the information is</w:t>
        </w:r>
      </w:ins>
      <w:ins w:id="603" w:author="Chapman Tripp" w:date="2019-10-07T12:03:00Z">
        <w:r>
          <w:t xml:space="preserve"> use</w:t>
        </w:r>
      </w:ins>
      <w:ins w:id="604" w:author="Chapman Tripp" w:date="2019-10-07T12:04:00Z">
        <w:r>
          <w:t>d</w:t>
        </w:r>
      </w:ins>
      <w:ins w:id="605" w:author="Chapman Tripp" w:date="2019-10-07T12:03:00Z">
        <w:r>
          <w:t xml:space="preserve"> or disclosed</w:t>
        </w:r>
      </w:ins>
      <w:ins w:id="606" w:author="Chapman Tripp" w:date="2019-10-07T12:00:00Z">
        <w:r>
          <w:t xml:space="preserve"> in such a form that it </w:t>
        </w:r>
      </w:ins>
      <w:ins w:id="607" w:author="Chapman Tripp" w:date="2019-10-07T12:01:00Z">
        <w:r>
          <w:t>will</w:t>
        </w:r>
      </w:ins>
      <w:ins w:id="608" w:author="Chapman Tripp" w:date="2019-10-07T12:00:00Z">
        <w:r>
          <w:t xml:space="preserve"> not reasonably identi</w:t>
        </w:r>
      </w:ins>
      <w:ins w:id="609" w:author="Chapman Tripp" w:date="2019-10-07T12:01:00Z">
        <w:r>
          <w:t>fy any individual or single ICP</w:t>
        </w:r>
      </w:ins>
      <w:ins w:id="610" w:author="Chapman Tripp" w:date="2019-10-08T17:02:00Z">
        <w:r>
          <w:t xml:space="preserve"> </w:t>
        </w:r>
        <w:r>
          <w:rPr>
            <w:b/>
          </w:rPr>
          <w:t>[</w:t>
        </w:r>
        <w:r>
          <w:rPr>
            <w:highlight w:val="yellow"/>
          </w:rPr>
          <w:t>or Trader</w:t>
        </w:r>
        <w:r>
          <w:rPr>
            <w:b/>
          </w:rPr>
          <w:t>]</w:t>
        </w:r>
      </w:ins>
      <w:ins w:id="611" w:author="Chapman Tripp" w:date="2019-10-07T13:13:00Z">
        <w:r>
          <w:t xml:space="preserve"> (“</w:t>
        </w:r>
        <w:r>
          <w:rPr>
            <w:b/>
          </w:rPr>
          <w:t>Aggregated Data</w:t>
        </w:r>
        <w:r>
          <w:t>”)</w:t>
        </w:r>
      </w:ins>
      <w:ins w:id="612" w:author="Chapman Tripp" w:date="2019-10-07T12:01:00Z">
        <w:r>
          <w:t>.</w:t>
        </w:r>
      </w:ins>
    </w:p>
    <w:p w14:paraId="7C34C724" w14:textId="77777777" w:rsidR="004C60EF" w:rsidRDefault="004C60EF">
      <w:pPr>
        <w:widowControl/>
        <w:tabs>
          <w:tab w:val="left" w:pos="1252"/>
        </w:tabs>
        <w:kinsoku w:val="0"/>
        <w:overflowPunct w:val="0"/>
        <w:ind w:right="542"/>
        <w:rPr>
          <w:del w:id="613" w:author="Chapman Tripp" w:date="2019-10-07T12:02:00Z"/>
        </w:rPr>
      </w:pPr>
    </w:p>
    <w:p w14:paraId="0FC8A0A0" w14:textId="77777777" w:rsidR="004C60EF" w:rsidRDefault="004C60EF">
      <w:pPr>
        <w:pStyle w:val="BodyText"/>
        <w:widowControl/>
        <w:kinsoku w:val="0"/>
        <w:overflowPunct w:val="0"/>
        <w:spacing w:before="9"/>
        <w:ind w:left="0" w:firstLine="0"/>
        <w:rPr>
          <w:sz w:val="28"/>
          <w:szCs w:val="28"/>
        </w:rPr>
      </w:pPr>
    </w:p>
    <w:p w14:paraId="1EC6C702" w14:textId="77777777" w:rsidR="004C60EF" w:rsidRDefault="0090176C">
      <w:pPr>
        <w:pStyle w:val="Heading2"/>
        <w:keepNext/>
        <w:widowControl/>
        <w:numPr>
          <w:ilvl w:val="0"/>
          <w:numId w:val="47"/>
        </w:numPr>
        <w:tabs>
          <w:tab w:val="left" w:pos="685"/>
        </w:tabs>
        <w:kinsoku w:val="0"/>
        <w:overflowPunct w:val="0"/>
        <w:spacing w:line="272" w:lineRule="exact"/>
        <w:ind w:left="686"/>
        <w:rPr>
          <w:b w:val="0"/>
          <w:bCs w:val="0"/>
        </w:rPr>
      </w:pPr>
      <w:r>
        <w:lastRenderedPageBreak/>
        <w:t>Disclosure of Consumption</w:t>
      </w:r>
      <w:r>
        <w:rPr>
          <w:spacing w:val="-12"/>
        </w:rPr>
        <w:t xml:space="preserve"> </w:t>
      </w:r>
      <w:r>
        <w:t>Data</w:t>
      </w:r>
    </w:p>
    <w:p w14:paraId="4ACD69FF" w14:textId="77777777" w:rsidR="004C60EF" w:rsidRDefault="0090176C">
      <w:pPr>
        <w:pStyle w:val="ListParagraph"/>
        <w:widowControl/>
        <w:numPr>
          <w:ilvl w:val="0"/>
          <w:numId w:val="95"/>
        </w:numPr>
        <w:tabs>
          <w:tab w:val="left" w:pos="683"/>
        </w:tabs>
        <w:kinsoku w:val="0"/>
        <w:overflowPunct w:val="0"/>
        <w:ind w:right="297"/>
      </w:pPr>
      <w:r>
        <w:t>Subject to subclause (2), the Distributor may disclose Consumption Data in any of the following</w:t>
      </w:r>
      <w:r>
        <w:rPr>
          <w:spacing w:val="-10"/>
        </w:rPr>
        <w:t xml:space="preserve"> </w:t>
      </w:r>
      <w:r>
        <w:t>circumstances:</w:t>
      </w:r>
    </w:p>
    <w:p w14:paraId="45684669" w14:textId="77777777" w:rsidR="004C60EF" w:rsidRDefault="0090176C">
      <w:pPr>
        <w:pStyle w:val="ListParagraph"/>
        <w:widowControl/>
        <w:numPr>
          <w:ilvl w:val="1"/>
          <w:numId w:val="95"/>
        </w:numPr>
        <w:tabs>
          <w:tab w:val="left" w:pos="1252"/>
        </w:tabs>
        <w:kinsoku w:val="0"/>
        <w:overflowPunct w:val="0"/>
        <w:ind w:right="236"/>
      </w:pPr>
      <w:r>
        <w:t>to its employees and directors to the extent that such Consumption Data is</w:t>
      </w:r>
      <w:ins w:id="614" w:author="Chapman Tripp" w:date="2019-10-01T12:52:00Z">
        <w:r>
          <w:t xml:space="preserve"> reasonably</w:t>
        </w:r>
      </w:ins>
      <w:r>
        <w:t xml:space="preserve"> required to be known by such persons in connection with the Permitted</w:t>
      </w:r>
      <w:r>
        <w:rPr>
          <w:spacing w:val="-18"/>
        </w:rPr>
        <w:t xml:space="preserve"> </w:t>
      </w:r>
      <w:r>
        <w:t>Purposes or Other</w:t>
      </w:r>
      <w:r>
        <w:rPr>
          <w:spacing w:val="-7"/>
        </w:rPr>
        <w:t xml:space="preserve"> </w:t>
      </w:r>
      <w:r>
        <w:t>Purposes;</w:t>
      </w:r>
    </w:p>
    <w:p w14:paraId="4C61FDC4" w14:textId="77777777" w:rsidR="004C60EF" w:rsidRDefault="0090176C">
      <w:pPr>
        <w:pStyle w:val="ListParagraph"/>
        <w:widowControl/>
        <w:numPr>
          <w:ilvl w:val="1"/>
          <w:numId w:val="95"/>
        </w:numPr>
        <w:tabs>
          <w:tab w:val="left" w:pos="1252"/>
        </w:tabs>
        <w:kinsoku w:val="0"/>
        <w:overflowPunct w:val="0"/>
        <w:ind w:right="235" w:hanging="567"/>
      </w:pPr>
      <w:r>
        <w:t xml:space="preserve">to its agents, advisors, or contractors on terms that are no less onerous than those set out in this Appendix (unless otherwise agreed in writing by the Trader) and only on the basis that the </w:t>
      </w:r>
      <w:ins w:id="615" w:author="Chapman Tripp" w:date="2019-10-01T12:53:00Z">
        <w:r>
          <w:t>D</w:t>
        </w:r>
      </w:ins>
      <w:del w:id="616" w:author="Chapman Tripp" w:date="2019-10-01T12:53:00Z">
        <w:r>
          <w:delText>d</w:delText>
        </w:r>
      </w:del>
      <w:r>
        <w:t>istributor is liable for the acts and omissions of such agents, advisors or contractors</w:t>
      </w:r>
      <w:ins w:id="617" w:author="Chapman Tripp" w:date="2019-10-01T12:53:00Z">
        <w:r>
          <w:t xml:space="preserve"> solely in connection with their use of the Consumption Data</w:t>
        </w:r>
      </w:ins>
      <w:r>
        <w:t>;</w:t>
      </w:r>
      <w:r>
        <w:rPr>
          <w:spacing w:val="-7"/>
        </w:rPr>
        <w:t xml:space="preserve"> </w:t>
      </w:r>
      <w:r>
        <w:t>or</w:t>
      </w:r>
    </w:p>
    <w:p w14:paraId="665116F3" w14:textId="77777777" w:rsidR="004C60EF" w:rsidRDefault="0090176C">
      <w:pPr>
        <w:pStyle w:val="ListParagraph"/>
        <w:widowControl/>
        <w:numPr>
          <w:ilvl w:val="1"/>
          <w:numId w:val="95"/>
        </w:numPr>
        <w:tabs>
          <w:tab w:val="left" w:pos="1252"/>
        </w:tabs>
        <w:kinsoku w:val="0"/>
        <w:overflowPunct w:val="0"/>
        <w:ind w:hanging="567"/>
      </w:pPr>
      <w:r>
        <w:t>if the Distributor is required to disclose the Consumption Data</w:t>
      </w:r>
      <w:r>
        <w:rPr>
          <w:spacing w:val="-15"/>
        </w:rPr>
        <w:t xml:space="preserve"> </w:t>
      </w:r>
      <w:r>
        <w:rPr>
          <w:spacing w:val="-3"/>
        </w:rPr>
        <w:t>by:</w:t>
      </w:r>
    </w:p>
    <w:p w14:paraId="4FEA64CF" w14:textId="77777777" w:rsidR="004C60EF" w:rsidRDefault="0090176C">
      <w:pPr>
        <w:pStyle w:val="ListParagraph"/>
        <w:widowControl/>
        <w:numPr>
          <w:ilvl w:val="2"/>
          <w:numId w:val="95"/>
        </w:numPr>
        <w:tabs>
          <w:tab w:val="left" w:pos="1820"/>
        </w:tabs>
        <w:kinsoku w:val="0"/>
        <w:overflowPunct w:val="0"/>
      </w:pPr>
      <w:r>
        <w:t>law, or by any statutory or regulatory body or authority;</w:t>
      </w:r>
      <w:r>
        <w:rPr>
          <w:spacing w:val="-16"/>
        </w:rPr>
        <w:t xml:space="preserve"> </w:t>
      </w:r>
      <w:r>
        <w:t>or</w:t>
      </w:r>
    </w:p>
    <w:p w14:paraId="6E2A2EB1" w14:textId="77777777" w:rsidR="004C60EF" w:rsidRDefault="0090176C">
      <w:pPr>
        <w:pStyle w:val="ListParagraph"/>
        <w:widowControl/>
        <w:numPr>
          <w:ilvl w:val="2"/>
          <w:numId w:val="95"/>
        </w:numPr>
        <w:tabs>
          <w:tab w:val="left" w:pos="1820"/>
        </w:tabs>
        <w:kinsoku w:val="0"/>
        <w:overflowPunct w:val="0"/>
      </w:pPr>
      <w:proofErr w:type="gramStart"/>
      <w:r>
        <w:t>any</w:t>
      </w:r>
      <w:proofErr w:type="gramEnd"/>
      <w:r>
        <w:t xml:space="preserve"> judicial or other arbitration</w:t>
      </w:r>
      <w:r>
        <w:rPr>
          <w:spacing w:val="-13"/>
        </w:rPr>
        <w:t xml:space="preserve"> </w:t>
      </w:r>
      <w:r>
        <w:t>process.</w:t>
      </w:r>
    </w:p>
    <w:p w14:paraId="634E1FCE" w14:textId="77777777" w:rsidR="004C60EF" w:rsidRDefault="0090176C">
      <w:pPr>
        <w:pStyle w:val="ListParagraph"/>
        <w:widowControl/>
        <w:numPr>
          <w:ilvl w:val="0"/>
          <w:numId w:val="95"/>
        </w:numPr>
        <w:tabs>
          <w:tab w:val="left" w:pos="685"/>
        </w:tabs>
        <w:kinsoku w:val="0"/>
        <w:overflowPunct w:val="0"/>
        <w:ind w:right="297"/>
      </w:pPr>
      <w:r>
        <w:t>The Distributor may not, except as expressly set out in the Data Agreement or with the prior written approval of the Trader, disclose any Consumption Data to any employee, director, agent, advisor, or contractor of the Distributor who is involved in the offering, provision, marketing or sale of electricity generation, retail, or storage goods or</w:t>
      </w:r>
      <w:r>
        <w:rPr>
          <w:spacing w:val="-23"/>
        </w:rPr>
        <w:t xml:space="preserve"> </w:t>
      </w:r>
      <w:r>
        <w:t>services (including batteries, solar, and other products and services sold on a competitive basis) to</w:t>
      </w:r>
      <w:r>
        <w:rPr>
          <w:spacing w:val="-3"/>
        </w:rPr>
        <w:t xml:space="preserve"> </w:t>
      </w:r>
      <w:r>
        <w:t>Customers.</w:t>
      </w:r>
    </w:p>
    <w:p w14:paraId="47270411" w14:textId="77777777" w:rsidR="004C60EF" w:rsidRDefault="004C60EF">
      <w:pPr>
        <w:pStyle w:val="BodyText"/>
        <w:widowControl/>
        <w:kinsoku w:val="0"/>
        <w:overflowPunct w:val="0"/>
        <w:spacing w:before="8"/>
        <w:ind w:left="0" w:firstLine="0"/>
        <w:rPr>
          <w:sz w:val="26"/>
          <w:szCs w:val="26"/>
        </w:rPr>
      </w:pPr>
    </w:p>
    <w:p w14:paraId="3ED3DF09"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Data</w:t>
      </w:r>
      <w:r>
        <w:rPr>
          <w:spacing w:val="-2"/>
        </w:rPr>
        <w:t xml:space="preserve"> </w:t>
      </w:r>
      <w:r>
        <w:t>Team</w:t>
      </w:r>
    </w:p>
    <w:p w14:paraId="61203475" w14:textId="77777777" w:rsidR="004C60EF" w:rsidRDefault="0090176C">
      <w:pPr>
        <w:pStyle w:val="ListParagraph"/>
        <w:widowControl/>
        <w:numPr>
          <w:ilvl w:val="0"/>
          <w:numId w:val="42"/>
        </w:numPr>
        <w:tabs>
          <w:tab w:val="left" w:pos="683"/>
        </w:tabs>
        <w:kinsoku w:val="0"/>
        <w:overflowPunct w:val="0"/>
        <w:ind w:right="117"/>
      </w:pPr>
      <w:r>
        <w:t>The Distributor must maintain a register of persons who are permitted to access the Data ("Data</w:t>
      </w:r>
      <w:r>
        <w:rPr>
          <w:spacing w:val="-7"/>
        </w:rPr>
        <w:t xml:space="preserve"> </w:t>
      </w:r>
      <w:r>
        <w:t>Team").</w:t>
      </w:r>
    </w:p>
    <w:p w14:paraId="2B8964B1" w14:textId="77777777" w:rsidR="004C60EF" w:rsidRDefault="0090176C">
      <w:pPr>
        <w:pStyle w:val="ListParagraph"/>
        <w:widowControl/>
        <w:numPr>
          <w:ilvl w:val="0"/>
          <w:numId w:val="42"/>
        </w:numPr>
        <w:tabs>
          <w:tab w:val="left" w:pos="685"/>
        </w:tabs>
        <w:kinsoku w:val="0"/>
        <w:overflowPunct w:val="0"/>
        <w:ind w:left="684" w:hanging="566"/>
        <w:rPr>
          <w:del w:id="618" w:author="Chapman Tripp" w:date="2019-10-01T12:58:00Z"/>
        </w:rPr>
      </w:pPr>
      <w:r>
        <w:t>The Data</w:t>
      </w:r>
      <w:r>
        <w:rPr>
          <w:spacing w:val="-6"/>
        </w:rPr>
        <w:t xml:space="preserve"> </w:t>
      </w:r>
      <w:r>
        <w:t>Team</w:t>
      </w:r>
      <w:ins w:id="619" w:author="Chapman Tripp" w:date="2019-10-01T12:58:00Z">
        <w:r>
          <w:t xml:space="preserve"> </w:t>
        </w:r>
      </w:ins>
      <w:del w:id="620" w:author="Chapman Tripp" w:date="2019-10-01T12:58:00Z">
        <w:r>
          <w:delText>:</w:delText>
        </w:r>
      </w:del>
    </w:p>
    <w:p w14:paraId="50E89B43" w14:textId="77777777" w:rsidR="004C60EF" w:rsidRDefault="0090176C">
      <w:pPr>
        <w:pStyle w:val="ListParagraph"/>
        <w:widowControl/>
        <w:numPr>
          <w:ilvl w:val="0"/>
          <w:numId w:val="42"/>
        </w:numPr>
        <w:tabs>
          <w:tab w:val="left" w:pos="685"/>
        </w:tabs>
        <w:kinsoku w:val="0"/>
        <w:overflowPunct w:val="0"/>
        <w:ind w:left="684" w:hanging="566"/>
        <w:rPr>
          <w:del w:id="621" w:author="Chapman Tripp" w:date="2019-10-01T12:58:00Z"/>
        </w:rPr>
      </w:pPr>
      <w:r>
        <w:t>may</w:t>
      </w:r>
      <w:ins w:id="622" w:author="Chapman Tripp" w:date="2019-10-01T12:58:00Z">
        <w:r>
          <w:t xml:space="preserve"> only</w:t>
        </w:r>
      </w:ins>
      <w:r>
        <w:t xml:space="preserve"> include</w:t>
      </w:r>
      <w:ins w:id="623" w:author="Chapman Tripp" w:date="2019-10-01T12:57:00Z">
        <w:r>
          <w:t xml:space="preserve"> any person to who</w:t>
        </w:r>
      </w:ins>
      <w:ins w:id="624" w:author="Chapman Tripp" w:date="2019-10-01T12:58:00Z">
        <w:r>
          <w:t>m</w:t>
        </w:r>
      </w:ins>
      <w:ins w:id="625" w:author="Chapman Tripp" w:date="2019-10-01T12:57:00Z">
        <w:r>
          <w:t xml:space="preserve"> disclosure </w:t>
        </w:r>
      </w:ins>
      <w:ins w:id="626" w:author="Chapman Tripp" w:date="2019-10-01T12:58:00Z">
        <w:r>
          <w:t>of the Consumption Data is permitted by clause 7</w:t>
        </w:r>
      </w:ins>
      <w:del w:id="627" w:author="Chapman Tripp" w:date="2019-10-01T12:58:00Z">
        <w:r>
          <w:delText xml:space="preserve"> employees, directors, agents, advisors or contractors of</w:delText>
        </w:r>
        <w:r>
          <w:rPr>
            <w:spacing w:val="-16"/>
          </w:rPr>
          <w:delText xml:space="preserve"> </w:delText>
        </w:r>
        <w:r>
          <w:delText>the Distributor;</w:delText>
        </w:r>
        <w:r>
          <w:rPr>
            <w:spacing w:val="-4"/>
          </w:rPr>
          <w:delText xml:space="preserve"> </w:delText>
        </w:r>
        <w:r>
          <w:delText>but</w:delText>
        </w:r>
      </w:del>
    </w:p>
    <w:p w14:paraId="069945B1" w14:textId="77777777" w:rsidR="004C60EF" w:rsidRDefault="0090176C">
      <w:pPr>
        <w:pStyle w:val="ListParagraph"/>
        <w:widowControl/>
        <w:rPr>
          <w:del w:id="628" w:author="Chapman Tripp" w:date="2019-10-01T12:55:00Z"/>
        </w:rPr>
      </w:pPr>
      <w:del w:id="629" w:author="Chapman Tripp" w:date="2019-10-01T12:58:00Z">
        <w:r>
          <w:delText>must not include any</w:delText>
        </w:r>
      </w:del>
      <w:del w:id="630" w:author="Chapman Tripp" w:date="2019-10-01T12:55:00Z">
        <w:r>
          <w:delText xml:space="preserve"> employee, director, agent, advisor, or contractor of the Distributor who is involved in, or has responsibilities in relation to, the provision, marketing or sale of electricity generation, retail, or storage goods or services (including batteries, solar, and other products or services sold on a competitive basis) to Customers</w:delText>
        </w:r>
        <w:r>
          <w:rPr>
            <w:spacing w:val="-6"/>
          </w:rPr>
          <w:delText xml:space="preserve"> </w:delText>
        </w:r>
        <w:r>
          <w:delText>unless:</w:delText>
        </w:r>
      </w:del>
    </w:p>
    <w:p w14:paraId="41133D71" w14:textId="77777777" w:rsidR="004C60EF" w:rsidRDefault="0090176C">
      <w:pPr>
        <w:pStyle w:val="ListParagraph"/>
        <w:widowControl/>
        <w:rPr>
          <w:del w:id="631" w:author="Chapman Tripp" w:date="2019-10-01T12:55:00Z"/>
        </w:rPr>
      </w:pPr>
      <w:del w:id="632" w:author="Chapman Tripp" w:date="2019-10-01T12:55:00Z">
        <w:r>
          <w:delText>expressly permitted by the Data Agreement;</w:delText>
        </w:r>
        <w:r>
          <w:rPr>
            <w:spacing w:val="-12"/>
          </w:rPr>
          <w:delText xml:space="preserve"> </w:delText>
        </w:r>
        <w:r>
          <w:delText>or</w:delText>
        </w:r>
      </w:del>
    </w:p>
    <w:p w14:paraId="1A28DCFD" w14:textId="77777777" w:rsidR="004C60EF" w:rsidRDefault="0090176C">
      <w:pPr>
        <w:pStyle w:val="ListParagraph"/>
        <w:widowControl/>
        <w:numPr>
          <w:ilvl w:val="0"/>
          <w:numId w:val="42"/>
        </w:numPr>
        <w:tabs>
          <w:tab w:val="left" w:pos="685"/>
        </w:tabs>
        <w:kinsoku w:val="0"/>
        <w:overflowPunct w:val="0"/>
        <w:ind w:left="684" w:hanging="566"/>
      </w:pPr>
      <w:del w:id="633" w:author="Chapman Tripp" w:date="2019-10-01T12:55:00Z">
        <w:r>
          <w:delText>the Distributor has obtained the prior written approval of the</w:delText>
        </w:r>
        <w:r>
          <w:rPr>
            <w:spacing w:val="-18"/>
          </w:rPr>
          <w:delText xml:space="preserve"> </w:delText>
        </w:r>
        <w:r>
          <w:delText>Trader</w:delText>
        </w:r>
      </w:del>
      <w:r>
        <w:t>.</w:t>
      </w:r>
    </w:p>
    <w:p w14:paraId="2CB28D95" w14:textId="77777777" w:rsidR="004C60EF" w:rsidRDefault="0090176C">
      <w:pPr>
        <w:pStyle w:val="ListParagraph"/>
        <w:widowControl/>
        <w:numPr>
          <w:ilvl w:val="0"/>
          <w:numId w:val="42"/>
        </w:numPr>
        <w:tabs>
          <w:tab w:val="left" w:pos="685"/>
        </w:tabs>
        <w:kinsoku w:val="0"/>
        <w:overflowPunct w:val="0"/>
        <w:ind w:left="684" w:hanging="566"/>
      </w:pPr>
      <w:r>
        <w:t>The Distributor</w:t>
      </w:r>
      <w:r>
        <w:rPr>
          <w:spacing w:val="-6"/>
        </w:rPr>
        <w:t xml:space="preserve"> </w:t>
      </w:r>
      <w:r>
        <w:t>must:</w:t>
      </w:r>
    </w:p>
    <w:p w14:paraId="58EE6565" w14:textId="77777777" w:rsidR="004C60EF" w:rsidRDefault="0090176C">
      <w:pPr>
        <w:pStyle w:val="ListParagraph"/>
        <w:widowControl/>
        <w:numPr>
          <w:ilvl w:val="1"/>
          <w:numId w:val="42"/>
        </w:numPr>
        <w:tabs>
          <w:tab w:val="left" w:pos="1252"/>
        </w:tabs>
        <w:kinsoku w:val="0"/>
        <w:overflowPunct w:val="0"/>
      </w:pPr>
      <w:r>
        <w:t>release Consumption Data only to members of the Data Team;</w:t>
      </w:r>
      <w:r>
        <w:rPr>
          <w:spacing w:val="-16"/>
        </w:rPr>
        <w:t xml:space="preserve"> </w:t>
      </w:r>
      <w:r>
        <w:t>and</w:t>
      </w:r>
    </w:p>
    <w:p w14:paraId="4CB4AC7B" w14:textId="77777777" w:rsidR="004C60EF" w:rsidRDefault="0090176C">
      <w:pPr>
        <w:pStyle w:val="ListParagraph"/>
        <w:widowControl/>
        <w:numPr>
          <w:ilvl w:val="1"/>
          <w:numId w:val="42"/>
        </w:numPr>
        <w:tabs>
          <w:tab w:val="left" w:pos="1252"/>
        </w:tabs>
        <w:kinsoku w:val="0"/>
        <w:overflowPunct w:val="0"/>
      </w:pPr>
      <w:r>
        <w:t>ensure that members of the Data</w:t>
      </w:r>
      <w:r>
        <w:rPr>
          <w:spacing w:val="-9"/>
        </w:rPr>
        <w:t xml:space="preserve"> </w:t>
      </w:r>
      <w:r>
        <w:t>Team:</w:t>
      </w:r>
    </w:p>
    <w:p w14:paraId="4A49CDE3" w14:textId="77777777" w:rsidR="004C60EF" w:rsidRDefault="0090176C">
      <w:pPr>
        <w:pStyle w:val="ListParagraph"/>
        <w:widowControl/>
        <w:numPr>
          <w:ilvl w:val="2"/>
          <w:numId w:val="42"/>
        </w:numPr>
        <w:tabs>
          <w:tab w:val="left" w:pos="1820"/>
        </w:tabs>
        <w:kinsoku w:val="0"/>
        <w:overflowPunct w:val="0"/>
        <w:ind w:right="438"/>
      </w:pPr>
      <w:r>
        <w:t>are trained to understand the confidentiality obligations in this Appendix; and</w:t>
      </w:r>
    </w:p>
    <w:p w14:paraId="0C6C6A30" w14:textId="77777777" w:rsidR="004C60EF" w:rsidRDefault="0090176C">
      <w:pPr>
        <w:pStyle w:val="ListParagraph"/>
        <w:widowControl/>
        <w:numPr>
          <w:ilvl w:val="2"/>
          <w:numId w:val="42"/>
        </w:numPr>
        <w:tabs>
          <w:tab w:val="left" w:pos="1820"/>
        </w:tabs>
        <w:kinsoku w:val="0"/>
        <w:overflowPunct w:val="0"/>
      </w:pPr>
      <w:proofErr w:type="gramStart"/>
      <w:r>
        <w:t>comply</w:t>
      </w:r>
      <w:proofErr w:type="gramEnd"/>
      <w:r>
        <w:t xml:space="preserve"> with the confidentiality obligations in this</w:t>
      </w:r>
      <w:r>
        <w:rPr>
          <w:spacing w:val="-15"/>
        </w:rPr>
        <w:t xml:space="preserve"> </w:t>
      </w:r>
      <w:r>
        <w:t>Appendix.</w:t>
      </w:r>
    </w:p>
    <w:p w14:paraId="36327C6B" w14:textId="77777777" w:rsidR="004C60EF" w:rsidRDefault="0090176C">
      <w:pPr>
        <w:pStyle w:val="ListParagraph"/>
        <w:widowControl/>
        <w:numPr>
          <w:ilvl w:val="0"/>
          <w:numId w:val="42"/>
        </w:numPr>
        <w:tabs>
          <w:tab w:val="left" w:pos="683"/>
        </w:tabs>
        <w:kinsoku w:val="0"/>
        <w:overflowPunct w:val="0"/>
        <w:ind w:right="193"/>
      </w:pPr>
      <w:r>
        <w:t>Despite anything in this Appendix, the Distributor and Data Team members may release, to Network Services Personnel other than persons who are described as</w:t>
      </w:r>
      <w:r>
        <w:rPr>
          <w:spacing w:val="-18"/>
        </w:rPr>
        <w:t xml:space="preserve"> </w:t>
      </w:r>
      <w:r>
        <w:t>persons who must not be included in the Data Team in subclause (2</w:t>
      </w:r>
      <w:proofErr w:type="gramStart"/>
      <w:r>
        <w:t>)(</w:t>
      </w:r>
      <w:proofErr w:type="gramEnd"/>
      <w:r>
        <w:t>b), the names and contact details of Customers if necessary to enable Network Services Personnel to carry out surveying, installations, or maintenance of equipment, or otherwise carry out works on Network assets or at a Customer’s</w:t>
      </w:r>
      <w:r>
        <w:rPr>
          <w:spacing w:val="-11"/>
        </w:rPr>
        <w:t xml:space="preserve"> </w:t>
      </w:r>
      <w:r>
        <w:t>Premises.</w:t>
      </w:r>
    </w:p>
    <w:p w14:paraId="49DBEB90" w14:textId="77777777" w:rsidR="004C60EF" w:rsidRDefault="004C60EF">
      <w:pPr>
        <w:pStyle w:val="BodyText"/>
        <w:widowControl/>
        <w:kinsoku w:val="0"/>
        <w:overflowPunct w:val="0"/>
        <w:spacing w:before="8"/>
        <w:ind w:left="0" w:firstLine="0"/>
        <w:rPr>
          <w:sz w:val="26"/>
          <w:szCs w:val="26"/>
        </w:rPr>
      </w:pPr>
    </w:p>
    <w:p w14:paraId="14E8D339"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Confidentiality obligations for Data Team</w:t>
      </w:r>
      <w:r>
        <w:rPr>
          <w:spacing w:val="-18"/>
        </w:rPr>
        <w:t xml:space="preserve"> </w:t>
      </w:r>
      <w:r>
        <w:t>members</w:t>
      </w:r>
    </w:p>
    <w:p w14:paraId="42FBF85D" w14:textId="77777777" w:rsidR="004C60EF" w:rsidRDefault="0090176C">
      <w:pPr>
        <w:pStyle w:val="BodyText"/>
        <w:widowControl/>
        <w:kinsoku w:val="0"/>
        <w:overflowPunct w:val="0"/>
        <w:spacing w:line="272" w:lineRule="exact"/>
        <w:ind w:left="682" w:firstLine="0"/>
      </w:pPr>
      <w:r>
        <w:t>The Distributor must ensure that each Data Team</w:t>
      </w:r>
      <w:r>
        <w:rPr>
          <w:spacing w:val="-17"/>
        </w:rPr>
        <w:t xml:space="preserve"> </w:t>
      </w:r>
      <w:r>
        <w:t>member:</w:t>
      </w:r>
    </w:p>
    <w:p w14:paraId="5773ECA3" w14:textId="77777777" w:rsidR="004C60EF" w:rsidRDefault="0090176C">
      <w:pPr>
        <w:pStyle w:val="ListParagraph"/>
        <w:widowControl/>
        <w:numPr>
          <w:ilvl w:val="1"/>
          <w:numId w:val="47"/>
        </w:numPr>
        <w:tabs>
          <w:tab w:val="left" w:pos="1252"/>
        </w:tabs>
        <w:kinsoku w:val="0"/>
        <w:overflowPunct w:val="0"/>
      </w:pPr>
      <w:r>
        <w:t>uses Consumption Data only for a Permitted</w:t>
      </w:r>
      <w:r>
        <w:rPr>
          <w:spacing w:val="-12"/>
        </w:rPr>
        <w:t xml:space="preserve"> </w:t>
      </w:r>
      <w:r>
        <w:t>Purpose</w:t>
      </w:r>
      <w:ins w:id="634" w:author="Chapman Tripp" w:date="2019-10-01T12:59:00Z">
        <w:r>
          <w:t xml:space="preserve"> or Other Purpose</w:t>
        </w:r>
      </w:ins>
      <w:r>
        <w:t>;</w:t>
      </w:r>
    </w:p>
    <w:p w14:paraId="154A15CA" w14:textId="77777777" w:rsidR="004C60EF" w:rsidRDefault="0090176C">
      <w:pPr>
        <w:pStyle w:val="ListParagraph"/>
        <w:widowControl/>
        <w:numPr>
          <w:ilvl w:val="1"/>
          <w:numId w:val="47"/>
        </w:numPr>
        <w:tabs>
          <w:tab w:val="left" w:pos="1252"/>
        </w:tabs>
        <w:kinsoku w:val="0"/>
        <w:overflowPunct w:val="0"/>
        <w:ind w:right="359"/>
      </w:pPr>
      <w:r>
        <w:lastRenderedPageBreak/>
        <w:t>does not disclose Consumption Data to any person who is not a member of the Data Team, other than as provided for in this Data Agreement or this</w:t>
      </w:r>
      <w:r>
        <w:rPr>
          <w:spacing w:val="-14"/>
        </w:rPr>
        <w:t xml:space="preserve"> </w:t>
      </w:r>
      <w:r>
        <w:t>Appendix;</w:t>
      </w:r>
    </w:p>
    <w:p w14:paraId="5632A16D" w14:textId="77777777" w:rsidR="004C60EF" w:rsidRDefault="0090176C">
      <w:pPr>
        <w:pStyle w:val="ListParagraph"/>
        <w:widowControl/>
        <w:numPr>
          <w:ilvl w:val="1"/>
          <w:numId w:val="47"/>
        </w:numPr>
        <w:tabs>
          <w:tab w:val="left" w:pos="1252"/>
        </w:tabs>
        <w:kinsoku w:val="0"/>
        <w:overflowPunct w:val="0"/>
        <w:ind w:right="475"/>
      </w:pPr>
      <w:r>
        <w:t>does not leave Consumption Data, whether in a physical or electronic medium, unsecured in such a way that it might be accessed by a person who is not a member of the Data Team;</w:t>
      </w:r>
      <w:r>
        <w:rPr>
          <w:spacing w:val="-6"/>
        </w:rPr>
        <w:t xml:space="preserve"> </w:t>
      </w:r>
      <w:r>
        <w:t>and</w:t>
      </w:r>
    </w:p>
    <w:p w14:paraId="6F67B187" w14:textId="77777777" w:rsidR="004C60EF" w:rsidRDefault="0090176C">
      <w:pPr>
        <w:pStyle w:val="ListParagraph"/>
        <w:widowControl/>
        <w:numPr>
          <w:ilvl w:val="1"/>
          <w:numId w:val="47"/>
        </w:numPr>
        <w:tabs>
          <w:tab w:val="left" w:pos="1252"/>
        </w:tabs>
        <w:kinsoku w:val="0"/>
        <w:overflowPunct w:val="0"/>
        <w:ind w:right="1038"/>
      </w:pPr>
      <w:proofErr w:type="gramStart"/>
      <w:r>
        <w:t>complies</w:t>
      </w:r>
      <w:proofErr w:type="gramEnd"/>
      <w:r>
        <w:t xml:space="preserve"> with any requirements imposed on Data Team members by any information security plan developed in accordance with clause</w:t>
      </w:r>
      <w:r>
        <w:rPr>
          <w:spacing w:val="-14"/>
        </w:rPr>
        <w:t xml:space="preserve"> </w:t>
      </w:r>
      <w:r>
        <w:t>10.</w:t>
      </w:r>
    </w:p>
    <w:p w14:paraId="78128D90" w14:textId="77777777" w:rsidR="004C60EF" w:rsidRDefault="004C60EF">
      <w:pPr>
        <w:pStyle w:val="BodyText"/>
        <w:widowControl/>
        <w:kinsoku w:val="0"/>
        <w:overflowPunct w:val="0"/>
        <w:spacing w:before="8"/>
        <w:ind w:left="0" w:firstLine="0"/>
        <w:rPr>
          <w:sz w:val="26"/>
          <w:szCs w:val="26"/>
        </w:rPr>
      </w:pPr>
    </w:p>
    <w:p w14:paraId="7ACDC186"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Information security</w:t>
      </w:r>
      <w:r>
        <w:rPr>
          <w:spacing w:val="-10"/>
        </w:rPr>
        <w:t xml:space="preserve"> </w:t>
      </w:r>
      <w:r>
        <w:t>plan</w:t>
      </w:r>
    </w:p>
    <w:p w14:paraId="42862764" w14:textId="77777777" w:rsidR="004C60EF" w:rsidRDefault="0090176C">
      <w:pPr>
        <w:pStyle w:val="ListParagraph"/>
        <w:widowControl/>
        <w:numPr>
          <w:ilvl w:val="0"/>
          <w:numId w:val="41"/>
        </w:numPr>
        <w:tabs>
          <w:tab w:val="left" w:pos="683"/>
        </w:tabs>
        <w:kinsoku w:val="0"/>
        <w:overflowPunct w:val="0"/>
        <w:ind w:right="583"/>
      </w:pPr>
      <w:r>
        <w:t>The Distributor must maintain an information security plan to ensure that only Data Team members are able to access the Consumption</w:t>
      </w:r>
      <w:r>
        <w:rPr>
          <w:spacing w:val="-12"/>
        </w:rPr>
        <w:t xml:space="preserve"> </w:t>
      </w:r>
      <w:r>
        <w:t>Data.</w:t>
      </w:r>
    </w:p>
    <w:p w14:paraId="2FA20EF5" w14:textId="77777777" w:rsidR="004C60EF" w:rsidRDefault="0090176C">
      <w:pPr>
        <w:pStyle w:val="ListParagraph"/>
        <w:widowControl/>
        <w:numPr>
          <w:ilvl w:val="0"/>
          <w:numId w:val="41"/>
        </w:numPr>
        <w:tabs>
          <w:tab w:val="left" w:pos="683"/>
        </w:tabs>
        <w:kinsoku w:val="0"/>
        <w:overflowPunct w:val="0"/>
      </w:pPr>
      <w:r>
        <w:t>The information security plan</w:t>
      </w:r>
      <w:r>
        <w:rPr>
          <w:spacing w:val="-9"/>
        </w:rPr>
        <w:t xml:space="preserve"> </w:t>
      </w:r>
      <w:r>
        <w:t>must:</w:t>
      </w:r>
    </w:p>
    <w:p w14:paraId="7724887E" w14:textId="77777777" w:rsidR="004C60EF" w:rsidRDefault="0090176C">
      <w:pPr>
        <w:pStyle w:val="ListParagraph"/>
        <w:widowControl/>
        <w:numPr>
          <w:ilvl w:val="1"/>
          <w:numId w:val="41"/>
        </w:numPr>
        <w:tabs>
          <w:tab w:val="left" w:pos="1252"/>
        </w:tabs>
        <w:kinsoku w:val="0"/>
        <w:overflowPunct w:val="0"/>
        <w:ind w:right="502"/>
        <w:rPr>
          <w:del w:id="635" w:author="Chapman Tripp" w:date="2019-10-01T13:00:00Z"/>
        </w:rPr>
      </w:pPr>
      <w:del w:id="636" w:author="Chapman Tripp" w:date="2019-10-01T13:00:00Z">
        <w:r>
          <w:delText>ensure that Consumption Data is physically and electronically quarantined and unable to be accessed by any person other than Data Team</w:delText>
        </w:r>
        <w:r>
          <w:rPr>
            <w:spacing w:val="-16"/>
          </w:rPr>
          <w:delText xml:space="preserve"> </w:delText>
        </w:r>
        <w:r>
          <w:delText>members;</w:delText>
        </w:r>
      </w:del>
    </w:p>
    <w:p w14:paraId="4F955284" w14:textId="77777777" w:rsidR="004C60EF" w:rsidRDefault="0090176C">
      <w:pPr>
        <w:pStyle w:val="ListParagraph"/>
        <w:widowControl/>
        <w:numPr>
          <w:ilvl w:val="1"/>
          <w:numId w:val="41"/>
        </w:numPr>
        <w:tabs>
          <w:tab w:val="left" w:pos="1252"/>
        </w:tabs>
        <w:kinsoku w:val="0"/>
        <w:overflowPunct w:val="0"/>
        <w:ind w:right="162"/>
      </w:pPr>
      <w:r>
        <w:t>include provisions for training of Data Team members on the requirements set out in this Appendix and the information security</w:t>
      </w:r>
      <w:r>
        <w:rPr>
          <w:spacing w:val="-11"/>
        </w:rPr>
        <w:t xml:space="preserve"> </w:t>
      </w:r>
      <w:r>
        <w:t>plan;</w:t>
      </w:r>
    </w:p>
    <w:p w14:paraId="2E8B7ED3" w14:textId="77777777" w:rsidR="004C60EF" w:rsidRDefault="0090176C">
      <w:pPr>
        <w:pStyle w:val="ListParagraph"/>
        <w:widowControl/>
        <w:numPr>
          <w:ilvl w:val="1"/>
          <w:numId w:val="41"/>
        </w:numPr>
        <w:tabs>
          <w:tab w:val="left" w:pos="1252"/>
        </w:tabs>
        <w:kinsoku w:val="0"/>
        <w:overflowPunct w:val="0"/>
        <w:ind w:right="129"/>
      </w:pPr>
      <w:r>
        <w:t>keep the Consumption Data under the Distributor’s control, using measures that are at least as secure as those used by the Distributor for its own confidential information;</w:t>
      </w:r>
    </w:p>
    <w:p w14:paraId="388D3B92" w14:textId="77777777" w:rsidR="004C60EF" w:rsidRDefault="0090176C">
      <w:pPr>
        <w:pStyle w:val="ListParagraph"/>
        <w:widowControl/>
        <w:numPr>
          <w:ilvl w:val="1"/>
          <w:numId w:val="41"/>
        </w:numPr>
        <w:tabs>
          <w:tab w:val="left" w:pos="1252"/>
        </w:tabs>
        <w:kinsoku w:val="0"/>
        <w:overflowPunct w:val="0"/>
        <w:ind w:right="129"/>
      </w:pPr>
      <w:r>
        <w:t xml:space="preserve">effect and maintain adequate security measures that preserve and secure </w:t>
      </w:r>
      <w:del w:id="637" w:author="Chapman Tripp" w:date="2019-10-01T13:00:00Z">
        <w:r>
          <w:delText xml:space="preserve">the confidential nature of </w:delText>
        </w:r>
      </w:del>
      <w:r>
        <w:t>the Consumption Data and safeguard the Consumption</w:t>
      </w:r>
      <w:r>
        <w:rPr>
          <w:spacing w:val="-16"/>
        </w:rPr>
        <w:t xml:space="preserve"> </w:t>
      </w:r>
      <w:r>
        <w:t>Data from access by unauthorised</w:t>
      </w:r>
      <w:r>
        <w:rPr>
          <w:spacing w:val="-9"/>
        </w:rPr>
        <w:t xml:space="preserve"> </w:t>
      </w:r>
      <w:r>
        <w:t>persons;</w:t>
      </w:r>
    </w:p>
    <w:p w14:paraId="1D331E7E" w14:textId="77777777" w:rsidR="004C60EF" w:rsidRDefault="0090176C">
      <w:pPr>
        <w:pStyle w:val="ListParagraph"/>
        <w:widowControl/>
        <w:numPr>
          <w:ilvl w:val="1"/>
          <w:numId w:val="41"/>
        </w:numPr>
        <w:tabs>
          <w:tab w:val="left" w:pos="1252"/>
        </w:tabs>
        <w:kinsoku w:val="0"/>
        <w:overflowPunct w:val="0"/>
        <w:ind w:right="323"/>
      </w:pPr>
      <w:r>
        <w:t>implement, to the extent practicable, measures to monitor or prevent the transmission of Consumption Data using external electronic storage devices</w:t>
      </w:r>
      <w:r>
        <w:rPr>
          <w:spacing w:val="-22"/>
        </w:rPr>
        <w:t xml:space="preserve"> </w:t>
      </w:r>
      <w:r>
        <w:t>(for example USB flash</w:t>
      </w:r>
      <w:r>
        <w:rPr>
          <w:spacing w:val="-8"/>
        </w:rPr>
        <w:t xml:space="preserve"> </w:t>
      </w:r>
      <w:r>
        <w:t>drives);</w:t>
      </w:r>
    </w:p>
    <w:p w14:paraId="4D258211" w14:textId="77777777" w:rsidR="004C60EF" w:rsidRDefault="0090176C">
      <w:pPr>
        <w:pStyle w:val="ListParagraph"/>
        <w:widowControl/>
        <w:numPr>
          <w:ilvl w:val="1"/>
          <w:numId w:val="41"/>
        </w:numPr>
        <w:tabs>
          <w:tab w:val="left" w:pos="1252"/>
        </w:tabs>
        <w:kinsoku w:val="0"/>
        <w:overflowPunct w:val="0"/>
        <w:ind w:right="563"/>
      </w:pPr>
      <w:r>
        <w:t>include measures to protect electronic files containing Consumption Data</w:t>
      </w:r>
      <w:r>
        <w:rPr>
          <w:spacing w:val="-18"/>
        </w:rPr>
        <w:t xml:space="preserve"> </w:t>
      </w:r>
      <w:r>
        <w:t>(for example password protection and data</w:t>
      </w:r>
      <w:r>
        <w:rPr>
          <w:spacing w:val="-9"/>
        </w:rPr>
        <w:t xml:space="preserve"> </w:t>
      </w:r>
      <w:r>
        <w:t>encryption);</w:t>
      </w:r>
    </w:p>
    <w:p w14:paraId="32FBAC28" w14:textId="77777777" w:rsidR="004C60EF" w:rsidRDefault="0090176C">
      <w:pPr>
        <w:pStyle w:val="ListParagraph"/>
        <w:widowControl/>
        <w:numPr>
          <w:ilvl w:val="1"/>
          <w:numId w:val="41"/>
        </w:numPr>
        <w:tabs>
          <w:tab w:val="left" w:pos="1252"/>
        </w:tabs>
        <w:kinsoku w:val="0"/>
        <w:overflowPunct w:val="0"/>
        <w:ind w:right="1212"/>
      </w:pPr>
      <w:r>
        <w:t>include the provision of locked cupboards for the secure storage of any Consumption Data in the form of physical media;</w:t>
      </w:r>
      <w:r>
        <w:rPr>
          <w:spacing w:val="-12"/>
        </w:rPr>
        <w:t xml:space="preserve"> </w:t>
      </w:r>
      <w:r>
        <w:t>and</w:t>
      </w:r>
    </w:p>
    <w:p w14:paraId="7C08362C" w14:textId="77777777" w:rsidR="004C60EF" w:rsidRDefault="0090176C">
      <w:pPr>
        <w:pStyle w:val="ListParagraph"/>
        <w:widowControl/>
        <w:numPr>
          <w:ilvl w:val="1"/>
          <w:numId w:val="41"/>
        </w:numPr>
        <w:tabs>
          <w:tab w:val="left" w:pos="1252"/>
        </w:tabs>
        <w:kinsoku w:val="0"/>
        <w:overflowPunct w:val="0"/>
        <w:ind w:right="165"/>
      </w:pPr>
      <w:r>
        <w:t>include a process to inform the Trader no later than 72 hours after discovery if</w:t>
      </w:r>
      <w:r>
        <w:rPr>
          <w:spacing w:val="-18"/>
        </w:rPr>
        <w:t xml:space="preserve"> </w:t>
      </w:r>
      <w:r>
        <w:t>the Distributor becomes aware of any access to the Consumption Data by any person not authorised to access it and, at the request of the Trader, provide all such assistance in relation to the mitigation and remediation of such unauthorised access as the Trader may</w:t>
      </w:r>
      <w:r>
        <w:rPr>
          <w:spacing w:val="-11"/>
        </w:rPr>
        <w:t xml:space="preserve"> </w:t>
      </w:r>
      <w:r>
        <w:t>require.</w:t>
      </w:r>
    </w:p>
    <w:p w14:paraId="6213264D" w14:textId="77777777" w:rsidR="004C60EF" w:rsidRDefault="004C60EF">
      <w:pPr>
        <w:pStyle w:val="BodyText"/>
        <w:widowControl/>
        <w:kinsoku w:val="0"/>
        <w:overflowPunct w:val="0"/>
        <w:spacing w:before="8"/>
        <w:ind w:left="0" w:firstLine="0"/>
        <w:rPr>
          <w:sz w:val="26"/>
          <w:szCs w:val="26"/>
        </w:rPr>
      </w:pPr>
    </w:p>
    <w:p w14:paraId="13B13C9B"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Breaches</w:t>
      </w:r>
    </w:p>
    <w:p w14:paraId="116EB79D" w14:textId="77777777" w:rsidR="004C60EF" w:rsidRDefault="0090176C">
      <w:pPr>
        <w:pStyle w:val="BodyText"/>
        <w:widowControl/>
        <w:kinsoku w:val="0"/>
        <w:overflowPunct w:val="0"/>
        <w:ind w:left="682" w:right="446" w:firstLine="0"/>
      </w:pPr>
      <w:r>
        <w:t>If the Distributor becomes aware of a breach of an obligation in this Appendix or the information security plan, the Distributor</w:t>
      </w:r>
      <w:r>
        <w:rPr>
          <w:spacing w:val="-10"/>
        </w:rPr>
        <w:t xml:space="preserve"> </w:t>
      </w:r>
      <w:r>
        <w:t>must:</w:t>
      </w:r>
    </w:p>
    <w:p w14:paraId="5F86C971" w14:textId="77777777" w:rsidR="004C60EF" w:rsidRDefault="0090176C">
      <w:pPr>
        <w:pStyle w:val="ListParagraph"/>
        <w:widowControl/>
        <w:numPr>
          <w:ilvl w:val="1"/>
          <w:numId w:val="47"/>
        </w:numPr>
        <w:tabs>
          <w:tab w:val="left" w:pos="1254"/>
        </w:tabs>
        <w:kinsoku w:val="0"/>
        <w:overflowPunct w:val="0"/>
      </w:pPr>
      <w:r>
        <w:t>immediately take all reasonable steps</w:t>
      </w:r>
      <w:r>
        <w:rPr>
          <w:spacing w:val="-12"/>
        </w:rPr>
        <w:t xml:space="preserve"> </w:t>
      </w:r>
      <w:r>
        <w:t>to:</w:t>
      </w:r>
    </w:p>
    <w:p w14:paraId="50EAD1DC" w14:textId="77777777" w:rsidR="004C60EF" w:rsidRDefault="0090176C">
      <w:pPr>
        <w:pStyle w:val="ListParagraph"/>
        <w:widowControl/>
        <w:numPr>
          <w:ilvl w:val="2"/>
          <w:numId w:val="47"/>
        </w:numPr>
        <w:tabs>
          <w:tab w:val="left" w:pos="1820"/>
        </w:tabs>
        <w:kinsoku w:val="0"/>
        <w:overflowPunct w:val="0"/>
        <w:ind w:right="313"/>
      </w:pPr>
      <w:r>
        <w:t>retrieve any Consumption Data that has been disclosed outside of the Data Team;</w:t>
      </w:r>
      <w:r>
        <w:rPr>
          <w:spacing w:val="-4"/>
        </w:rPr>
        <w:t xml:space="preserve"> </w:t>
      </w:r>
      <w:r>
        <w:t>and</w:t>
      </w:r>
    </w:p>
    <w:p w14:paraId="5B81CEA5" w14:textId="77777777" w:rsidR="004C60EF" w:rsidRDefault="0090176C">
      <w:pPr>
        <w:pStyle w:val="ListParagraph"/>
        <w:widowControl/>
        <w:numPr>
          <w:ilvl w:val="2"/>
          <w:numId w:val="47"/>
        </w:numPr>
        <w:tabs>
          <w:tab w:val="left" w:pos="1820"/>
        </w:tabs>
        <w:kinsoku w:val="0"/>
        <w:overflowPunct w:val="0"/>
      </w:pPr>
      <w:r>
        <w:t>mitigate any use of Consumption Data in breach of this</w:t>
      </w:r>
      <w:r>
        <w:rPr>
          <w:spacing w:val="-14"/>
        </w:rPr>
        <w:t xml:space="preserve"> </w:t>
      </w:r>
      <w:r>
        <w:t>Appendix;</w:t>
      </w:r>
    </w:p>
    <w:p w14:paraId="1DE17519" w14:textId="77777777" w:rsidR="004C60EF" w:rsidRDefault="0090176C">
      <w:pPr>
        <w:pStyle w:val="ListParagraph"/>
        <w:widowControl/>
        <w:numPr>
          <w:ilvl w:val="1"/>
          <w:numId w:val="47"/>
        </w:numPr>
        <w:tabs>
          <w:tab w:val="left" w:pos="1252"/>
        </w:tabs>
        <w:kinsoku w:val="0"/>
        <w:overflowPunct w:val="0"/>
        <w:ind w:right="938" w:hanging="567"/>
      </w:pPr>
      <w:r>
        <w:t>investigate each breach and produce a report on the incident together</w:t>
      </w:r>
      <w:r>
        <w:rPr>
          <w:spacing w:val="-16"/>
        </w:rPr>
        <w:t xml:space="preserve"> </w:t>
      </w:r>
      <w:r>
        <w:t>with recommendations for preventing a reoccurrence of a</w:t>
      </w:r>
      <w:r>
        <w:rPr>
          <w:spacing w:val="-13"/>
        </w:rPr>
        <w:t xml:space="preserve"> </w:t>
      </w:r>
      <w:r>
        <w:t>breach;</w:t>
      </w:r>
    </w:p>
    <w:p w14:paraId="6D55FBCC" w14:textId="77777777" w:rsidR="004C60EF" w:rsidRDefault="0090176C">
      <w:pPr>
        <w:pStyle w:val="ListParagraph"/>
        <w:widowControl/>
        <w:numPr>
          <w:ilvl w:val="1"/>
          <w:numId w:val="47"/>
        </w:numPr>
        <w:tabs>
          <w:tab w:val="left" w:pos="1252"/>
        </w:tabs>
        <w:kinsoku w:val="0"/>
        <w:overflowPunct w:val="0"/>
        <w:ind w:right="156" w:hanging="567"/>
      </w:pPr>
      <w:r>
        <w:t>notify the Trader in writing of any breach and provide it with a copy of the</w:t>
      </w:r>
      <w:r>
        <w:rPr>
          <w:spacing w:val="-21"/>
        </w:rPr>
        <w:t xml:space="preserve"> </w:t>
      </w:r>
      <w:r>
        <w:t>report; and</w:t>
      </w:r>
    </w:p>
    <w:p w14:paraId="16A9B866" w14:textId="77777777" w:rsidR="004C60EF" w:rsidRDefault="0090176C">
      <w:pPr>
        <w:pStyle w:val="ListParagraph"/>
        <w:widowControl/>
        <w:numPr>
          <w:ilvl w:val="1"/>
          <w:numId w:val="47"/>
        </w:numPr>
        <w:tabs>
          <w:tab w:val="left" w:pos="1252"/>
        </w:tabs>
        <w:kinsoku w:val="0"/>
        <w:overflowPunct w:val="0"/>
        <w:ind w:hanging="567"/>
      </w:pPr>
      <w:proofErr w:type="gramStart"/>
      <w:r>
        <w:t>maintain</w:t>
      </w:r>
      <w:proofErr w:type="gramEnd"/>
      <w:r>
        <w:t xml:space="preserve"> a record of all known</w:t>
      </w:r>
      <w:r>
        <w:rPr>
          <w:spacing w:val="-10"/>
        </w:rPr>
        <w:t xml:space="preserve"> </w:t>
      </w:r>
      <w:r>
        <w:t>breaches.</w:t>
      </w:r>
    </w:p>
    <w:p w14:paraId="0813DB21" w14:textId="77777777" w:rsidR="004C60EF" w:rsidRDefault="004C60EF">
      <w:pPr>
        <w:pStyle w:val="BodyText"/>
        <w:widowControl/>
        <w:kinsoku w:val="0"/>
        <w:overflowPunct w:val="0"/>
        <w:spacing w:before="8"/>
        <w:ind w:left="0" w:firstLine="0"/>
        <w:rPr>
          <w:sz w:val="26"/>
          <w:szCs w:val="26"/>
        </w:rPr>
      </w:pPr>
    </w:p>
    <w:p w14:paraId="7CCA2BB2"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lastRenderedPageBreak/>
        <w:t>Liability and</w:t>
      </w:r>
      <w:r>
        <w:rPr>
          <w:spacing w:val="-12"/>
        </w:rPr>
        <w:t xml:space="preserve"> </w:t>
      </w:r>
      <w:r>
        <w:t>indemnity</w:t>
      </w:r>
    </w:p>
    <w:p w14:paraId="72FB3A08" w14:textId="77777777" w:rsidR="004C60EF" w:rsidRDefault="0090176C">
      <w:pPr>
        <w:pStyle w:val="ListParagraph"/>
        <w:widowControl/>
        <w:numPr>
          <w:ilvl w:val="0"/>
          <w:numId w:val="40"/>
        </w:numPr>
        <w:tabs>
          <w:tab w:val="left" w:pos="683"/>
        </w:tabs>
        <w:kinsoku w:val="0"/>
        <w:overflowPunct w:val="0"/>
        <w:ind w:right="225"/>
      </w:pPr>
      <w:ins w:id="638" w:author="Chapman Tripp" w:date="2019-10-08T20:33:00Z">
        <w:r>
          <w:t xml:space="preserve">Subject to </w:t>
        </w:r>
        <w:proofErr w:type="spellStart"/>
        <w:r>
          <w:t>subclause</w:t>
        </w:r>
      </w:ins>
      <w:ins w:id="639" w:author="Chapman Tripp" w:date="2019-10-09T10:01:00Z">
        <w:r>
          <w:t>s</w:t>
        </w:r>
      </w:ins>
      <w:proofErr w:type="spellEnd"/>
      <w:ins w:id="640" w:author="Chapman Tripp" w:date="2019-10-08T20:33:00Z">
        <w:r>
          <w:t xml:space="preserve"> (2)</w:t>
        </w:r>
      </w:ins>
      <w:ins w:id="641" w:author="Chapman Tripp" w:date="2019-10-09T10:01:00Z">
        <w:r>
          <w:t xml:space="preserve"> and (3)</w:t>
        </w:r>
      </w:ins>
      <w:ins w:id="642" w:author="Chapman Tripp" w:date="2019-10-08T20:33:00Z">
        <w:r>
          <w:t>, t</w:t>
        </w:r>
      </w:ins>
      <w:del w:id="643" w:author="Chapman Tripp" w:date="2019-10-08T20:33:00Z">
        <w:r>
          <w:delText>T</w:delText>
        </w:r>
      </w:del>
      <w:r>
        <w:t>he Distributor indemnifies and holds harmless the Trader, and will keep the Trader indemnified and held harmless, from and against any direct or indirect loss or damage (including legal costs on a solicitor/own client basis)</w:t>
      </w:r>
      <w:ins w:id="644" w:author="Chapman Tripp" w:date="2019-10-08T20:15:00Z">
        <w:r>
          <w:t xml:space="preserve"> that is attributable</w:t>
        </w:r>
      </w:ins>
      <w:ins w:id="645" w:author="Chapman Tripp" w:date="2019-10-08T20:17:00Z">
        <w:r>
          <w:t xml:space="preserve"> to</w:t>
        </w:r>
      </w:ins>
      <w:del w:id="646" w:author="Chapman Tripp" w:date="2019-10-08T20:17:00Z">
        <w:r>
          <w:delText xml:space="preserve"> suffered or incurred by</w:delText>
        </w:r>
      </w:del>
      <w:r>
        <w:t xml:space="preserve"> the Trader</w:t>
      </w:r>
      <w:ins w:id="647" w:author="Chapman Tripp" w:date="2019-10-08T20:17:00Z">
        <w:r>
          <w:t>’s</w:t>
        </w:r>
      </w:ins>
      <w:del w:id="648" w:author="Chapman Tripp" w:date="2019-10-08T20:17:00Z">
        <w:r>
          <w:delText xml:space="preserve"> arising out of or in connection with any</w:delText>
        </w:r>
      </w:del>
      <w:r>
        <w:t xml:space="preserve"> breach of</w:t>
      </w:r>
      <w:ins w:id="649" w:author="Chapman Tripp" w:date="2019-10-08T20:18:00Z">
        <w:r>
          <w:t xml:space="preserve"> its</w:t>
        </w:r>
      </w:ins>
      <w:del w:id="650" w:author="Chapman Tripp" w:date="2019-10-08T20:18:00Z">
        <w:r>
          <w:delText xml:space="preserve"> the Distributor’s</w:delText>
        </w:r>
      </w:del>
      <w:r>
        <w:t xml:space="preserve"> obligations under this</w:t>
      </w:r>
      <w:r>
        <w:rPr>
          <w:spacing w:val="-1"/>
        </w:rPr>
        <w:t xml:space="preserve"> </w:t>
      </w:r>
      <w:r>
        <w:t>Appendix.</w:t>
      </w:r>
    </w:p>
    <w:p w14:paraId="2AEE342D" w14:textId="77777777" w:rsidR="004C60EF" w:rsidRDefault="0090176C">
      <w:pPr>
        <w:pStyle w:val="ListParagraph"/>
        <w:widowControl/>
        <w:numPr>
          <w:ilvl w:val="0"/>
          <w:numId w:val="40"/>
        </w:numPr>
        <w:tabs>
          <w:tab w:val="left" w:pos="683"/>
        </w:tabs>
        <w:kinsoku w:val="0"/>
        <w:overflowPunct w:val="0"/>
        <w:ind w:right="225"/>
        <w:rPr>
          <w:ins w:id="651" w:author="Chapman Tripp" w:date="2019-10-09T09:02:00Z"/>
        </w:rPr>
      </w:pPr>
      <w:ins w:id="652" w:author="Chapman Tripp" w:date="2019-10-09T09:04:00Z">
        <w:r>
          <w:t>In the event of a breach of the Trader’s obligations under this Appendix, t</w:t>
        </w:r>
      </w:ins>
      <w:ins w:id="653" w:author="Chapman Tripp" w:date="2019-10-09T09:02:00Z">
        <w:r>
          <w:t xml:space="preserve">he Distributor is not obliged to indemnify the Trader </w:t>
        </w:r>
      </w:ins>
      <w:ins w:id="654" w:author="Chapman Tripp" w:date="2019-10-09T09:03:00Z">
        <w:r>
          <w:t xml:space="preserve">under </w:t>
        </w:r>
      </w:ins>
      <w:ins w:id="655" w:author="Chapman Tripp" w:date="2019-10-09T09:02:00Z">
        <w:r>
          <w:t xml:space="preserve">subclause (1) </w:t>
        </w:r>
      </w:ins>
      <w:ins w:id="656" w:author="Chapman Tripp" w:date="2019-10-09T09:03:00Z">
        <w:r>
          <w:t xml:space="preserve">for any loss </w:t>
        </w:r>
      </w:ins>
      <w:ins w:id="657" w:author="Chapman Tripp" w:date="2019-10-09T09:05:00Z">
        <w:r>
          <w:t xml:space="preserve">or damage </w:t>
        </w:r>
      </w:ins>
      <w:ins w:id="658" w:author="Chapman Tripp" w:date="2019-10-09T09:03:00Z">
        <w:r>
          <w:t xml:space="preserve">of a kind that, </w:t>
        </w:r>
      </w:ins>
      <w:ins w:id="659" w:author="Chapman Tripp" w:date="2019-10-09T09:02:00Z">
        <w:r>
          <w:t>at the time of entry into the relevant Data Agreement</w:t>
        </w:r>
      </w:ins>
      <w:ins w:id="660" w:author="Chapman Tripp" w:date="2019-10-09T09:03:00Z">
        <w:r>
          <w:t>,</w:t>
        </w:r>
      </w:ins>
      <w:ins w:id="661" w:author="Chapman Tripp" w:date="2019-10-09T09:02:00Z">
        <w:r>
          <w:t xml:space="preserve"> was </w:t>
        </w:r>
      </w:ins>
      <w:ins w:id="662" w:author="Chapman Tripp" w:date="2019-10-09T09:03:00Z">
        <w:r>
          <w:t xml:space="preserve">not </w:t>
        </w:r>
      </w:ins>
      <w:ins w:id="663" w:author="Chapman Tripp" w:date="2019-10-09T09:02:00Z">
        <w:r>
          <w:t xml:space="preserve">reasonably foreseeable </w:t>
        </w:r>
      </w:ins>
      <w:ins w:id="664" w:author="Chapman Tripp" w:date="2019-10-09T09:03:00Z">
        <w:r>
          <w:t xml:space="preserve">as a kind of loss </w:t>
        </w:r>
      </w:ins>
      <w:ins w:id="665" w:author="Chapman Tripp" w:date="2019-10-09T09:05:00Z">
        <w:r>
          <w:t xml:space="preserve">or damage </w:t>
        </w:r>
      </w:ins>
      <w:ins w:id="666" w:author="Chapman Tripp" w:date="2019-10-09T09:03:00Z">
        <w:r>
          <w:t xml:space="preserve">that might </w:t>
        </w:r>
      </w:ins>
      <w:ins w:id="667" w:author="Chapman Tripp" w:date="2019-10-09T09:02:00Z">
        <w:r>
          <w:t>result from such a breach.</w:t>
        </w:r>
      </w:ins>
    </w:p>
    <w:p w14:paraId="0F547226" w14:textId="77777777" w:rsidR="004C60EF" w:rsidRDefault="0090176C">
      <w:pPr>
        <w:pStyle w:val="ListParagraph"/>
        <w:widowControl/>
        <w:numPr>
          <w:ilvl w:val="0"/>
          <w:numId w:val="40"/>
        </w:numPr>
        <w:tabs>
          <w:tab w:val="left" w:pos="683"/>
        </w:tabs>
        <w:kinsoku w:val="0"/>
        <w:overflowPunct w:val="0"/>
        <w:ind w:right="225"/>
        <w:rPr>
          <w:ins w:id="668" w:author="Chapman Tripp" w:date="2019-10-09T09:02:00Z"/>
        </w:rPr>
      </w:pPr>
      <w:ins w:id="669" w:author="Chapman Tripp" w:date="2019-10-08T20:20:00Z">
        <w:r>
          <w:t xml:space="preserve">The </w:t>
        </w:r>
      </w:ins>
      <w:ins w:id="670" w:author="Chapman Tripp" w:date="2019-10-08T20:21:00Z">
        <w:r>
          <w:t xml:space="preserve">Distributor </w:t>
        </w:r>
      </w:ins>
      <w:ins w:id="671" w:author="Chapman Tripp" w:date="2019-10-09T09:04:00Z">
        <w:r>
          <w:t xml:space="preserve">is not obliged </w:t>
        </w:r>
      </w:ins>
      <w:ins w:id="672" w:author="Chapman Tripp" w:date="2019-10-08T20:21:00Z">
        <w:r>
          <w:t xml:space="preserve">to indemnify the Trader </w:t>
        </w:r>
      </w:ins>
      <w:ins w:id="673" w:author="Chapman Tripp" w:date="2019-10-09T09:04:00Z">
        <w:r>
          <w:t xml:space="preserve">under </w:t>
        </w:r>
      </w:ins>
      <w:ins w:id="674" w:author="Chapman Tripp" w:date="2019-10-08T20:21:00Z">
        <w:r>
          <w:t xml:space="preserve">subclause (1) </w:t>
        </w:r>
      </w:ins>
      <w:ins w:id="675" w:author="Chapman Tripp" w:date="2019-10-08T20:33:00Z">
        <w:r>
          <w:t>in relation to</w:t>
        </w:r>
      </w:ins>
      <w:ins w:id="676" w:author="Chapman Tripp" w:date="2019-10-08T20:21:00Z">
        <w:r>
          <w:t xml:space="preserve"> any loss or damage</w:t>
        </w:r>
      </w:ins>
      <w:ins w:id="677" w:author="Chapman Tripp" w:date="2019-10-08T20:23:00Z">
        <w:r>
          <w:t xml:space="preserve"> that</w:t>
        </w:r>
      </w:ins>
      <w:ins w:id="678" w:author="Chapman Tripp" w:date="2019-10-08T20:21:00Z">
        <w:r>
          <w:t xml:space="preserve"> </w:t>
        </w:r>
      </w:ins>
      <w:ins w:id="679" w:author="Chapman Tripp" w:date="2019-10-09T09:00:00Z">
        <w:r>
          <w:t xml:space="preserve">could have been avoided but for </w:t>
        </w:r>
      </w:ins>
      <w:ins w:id="680" w:author="Chapman Tripp" w:date="2019-10-08T20:22:00Z">
        <w:r>
          <w:t>the Trader’s failure to take reasonable steps to</w:t>
        </w:r>
      </w:ins>
      <w:ins w:id="681" w:author="Chapman Tripp" w:date="2019-10-08T20:25:00Z">
        <w:r>
          <w:t xml:space="preserve"> </w:t>
        </w:r>
      </w:ins>
      <w:ins w:id="682" w:author="Chapman Tripp" w:date="2019-10-08T20:22:00Z">
        <w:r>
          <w:t xml:space="preserve">mitigate the loss or </w:t>
        </w:r>
      </w:ins>
      <w:ins w:id="683" w:author="Chapman Tripp" w:date="2019-10-08T20:23:00Z">
        <w:r>
          <w:t>damage</w:t>
        </w:r>
      </w:ins>
      <w:ins w:id="684" w:author="Chapman Tripp" w:date="2019-10-09T09:01:00Z">
        <w:r>
          <w:t>, or that is attributable to the Trader’s own negligence</w:t>
        </w:r>
      </w:ins>
      <w:ins w:id="685" w:author="Chapman Tripp" w:date="2019-10-08T20:28:00Z">
        <w:r>
          <w:t>.</w:t>
        </w:r>
      </w:ins>
    </w:p>
    <w:p w14:paraId="35ABE071" w14:textId="77777777" w:rsidR="004C60EF" w:rsidRDefault="0090176C">
      <w:pPr>
        <w:pStyle w:val="ListParagraph"/>
        <w:widowControl/>
        <w:numPr>
          <w:ilvl w:val="0"/>
          <w:numId w:val="40"/>
        </w:numPr>
        <w:tabs>
          <w:tab w:val="left" w:pos="683"/>
        </w:tabs>
        <w:kinsoku w:val="0"/>
        <w:overflowPunct w:val="0"/>
        <w:ind w:right="770"/>
      </w:pPr>
      <w:r>
        <w:t>The Distributor’s liability for breach of this Agreement will not be limited by this Agreement or any other agreement entered into by the</w:t>
      </w:r>
      <w:r>
        <w:rPr>
          <w:spacing w:val="-16"/>
        </w:rPr>
        <w:t xml:space="preserve"> </w:t>
      </w:r>
      <w:r>
        <w:t>parties.</w:t>
      </w:r>
    </w:p>
    <w:p w14:paraId="1DCE1137" w14:textId="77777777" w:rsidR="004C60EF" w:rsidRDefault="0090176C">
      <w:pPr>
        <w:pStyle w:val="ListParagraph"/>
        <w:widowControl/>
        <w:numPr>
          <w:ilvl w:val="0"/>
          <w:numId w:val="40"/>
        </w:numPr>
        <w:tabs>
          <w:tab w:val="left" w:pos="683"/>
        </w:tabs>
        <w:kinsoku w:val="0"/>
        <w:overflowPunct w:val="0"/>
      </w:pPr>
      <w:r>
        <w:t>The Distributor acknowledges and agrees</w:t>
      </w:r>
      <w:r>
        <w:rPr>
          <w:spacing w:val="-11"/>
        </w:rPr>
        <w:t xml:space="preserve"> </w:t>
      </w:r>
      <w:r>
        <w:t>that:</w:t>
      </w:r>
    </w:p>
    <w:p w14:paraId="05772D5F" w14:textId="77777777" w:rsidR="004C60EF" w:rsidRDefault="0090176C">
      <w:pPr>
        <w:pStyle w:val="ListParagraph"/>
        <w:widowControl/>
        <w:numPr>
          <w:ilvl w:val="1"/>
          <w:numId w:val="40"/>
        </w:numPr>
        <w:tabs>
          <w:tab w:val="left" w:pos="1252"/>
        </w:tabs>
        <w:kinsoku w:val="0"/>
        <w:overflowPunct w:val="0"/>
        <w:ind w:right="223"/>
      </w:pPr>
      <w:r>
        <w:t>in the event of an alleged breach of the Distributor’s obligations under this Appendix, damages may not be an adequate remedy and the Trader will be entitled to seek equitable relief, including injunction and specific performance,</w:t>
      </w:r>
      <w:r>
        <w:rPr>
          <w:spacing w:val="-18"/>
        </w:rPr>
        <w:t xml:space="preserve"> </w:t>
      </w:r>
      <w:r>
        <w:t>in addition to all other remedies available to the Trader;</w:t>
      </w:r>
      <w:r>
        <w:rPr>
          <w:spacing w:val="-14"/>
        </w:rPr>
        <w:t xml:space="preserve"> </w:t>
      </w:r>
      <w:r>
        <w:t>and</w:t>
      </w:r>
    </w:p>
    <w:p w14:paraId="48144671" w14:textId="77777777" w:rsidR="004C60EF" w:rsidRDefault="0090176C">
      <w:pPr>
        <w:pStyle w:val="ListParagraph"/>
        <w:widowControl/>
        <w:numPr>
          <w:ilvl w:val="1"/>
          <w:numId w:val="40"/>
        </w:numPr>
        <w:tabs>
          <w:tab w:val="left" w:pos="1252"/>
        </w:tabs>
        <w:kinsoku w:val="0"/>
        <w:overflowPunct w:val="0"/>
        <w:ind w:right="117"/>
      </w:pPr>
      <w:proofErr w:type="gramStart"/>
      <w:r>
        <w:t>the</w:t>
      </w:r>
      <w:proofErr w:type="gramEnd"/>
      <w:r>
        <w:t xml:space="preserve"> rights, powers, and remedies provided in this Appendix are cumulative and</w:t>
      </w:r>
      <w:r>
        <w:rPr>
          <w:spacing w:val="-16"/>
        </w:rPr>
        <w:t xml:space="preserve"> </w:t>
      </w:r>
      <w:r>
        <w:t>are in addition to any rights, powers, or remedies provided by</w:t>
      </w:r>
      <w:r>
        <w:rPr>
          <w:spacing w:val="-15"/>
        </w:rPr>
        <w:t xml:space="preserve"> </w:t>
      </w:r>
      <w:r>
        <w:t>law.</w:t>
      </w:r>
    </w:p>
    <w:p w14:paraId="4CDF27FB" w14:textId="77777777" w:rsidR="004C60EF" w:rsidRDefault="0090176C">
      <w:pPr>
        <w:pStyle w:val="Heading2"/>
        <w:widowControl/>
        <w:numPr>
          <w:ilvl w:val="0"/>
          <w:numId w:val="47"/>
        </w:numPr>
        <w:tabs>
          <w:tab w:val="left" w:pos="685"/>
        </w:tabs>
        <w:kinsoku w:val="0"/>
        <w:overflowPunct w:val="0"/>
        <w:spacing w:before="43" w:line="272" w:lineRule="exact"/>
        <w:ind w:hanging="566"/>
        <w:rPr>
          <w:b w:val="0"/>
          <w:bCs w:val="0"/>
        </w:rPr>
      </w:pPr>
      <w:r>
        <w:t>Audit</w:t>
      </w:r>
    </w:p>
    <w:p w14:paraId="280D943D" w14:textId="77777777" w:rsidR="004C60EF" w:rsidRDefault="0090176C">
      <w:pPr>
        <w:pStyle w:val="ListParagraph"/>
        <w:widowControl/>
        <w:numPr>
          <w:ilvl w:val="0"/>
          <w:numId w:val="39"/>
        </w:numPr>
        <w:tabs>
          <w:tab w:val="left" w:pos="683"/>
        </w:tabs>
        <w:kinsoku w:val="0"/>
        <w:overflowPunct w:val="0"/>
        <w:ind w:right="363"/>
      </w:pPr>
      <w:ins w:id="686" w:author="Chapman Tripp" w:date="2019-10-07T12:27:00Z">
        <w:r>
          <w:t>Subje</w:t>
        </w:r>
      </w:ins>
      <w:ins w:id="687" w:author="Chapman Tripp" w:date="2019-10-07T12:28:00Z">
        <w:r>
          <w:t>ct to subclause (4), t</w:t>
        </w:r>
      </w:ins>
      <w:del w:id="688" w:author="Chapman Tripp" w:date="2019-10-07T12:28:00Z">
        <w:r>
          <w:delText>T</w:delText>
        </w:r>
      </w:del>
      <w:r>
        <w:t>he Trader may conduct periodic audits to confirm that the Distributor is meeting its obligations in respect of Consumption Data supplied under this Appendix, as</w:t>
      </w:r>
      <w:r>
        <w:rPr>
          <w:spacing w:val="-17"/>
        </w:rPr>
        <w:t xml:space="preserve"> </w:t>
      </w:r>
      <w:r>
        <w:t>follows:</w:t>
      </w:r>
    </w:p>
    <w:p w14:paraId="2BFCA9A6" w14:textId="77777777" w:rsidR="004C60EF" w:rsidRDefault="0090176C">
      <w:pPr>
        <w:pStyle w:val="ListParagraph"/>
        <w:widowControl/>
        <w:numPr>
          <w:ilvl w:val="1"/>
          <w:numId w:val="39"/>
        </w:numPr>
        <w:tabs>
          <w:tab w:val="left" w:pos="1252"/>
        </w:tabs>
        <w:kinsoku w:val="0"/>
        <w:overflowPunct w:val="0"/>
        <w:ind w:right="233"/>
      </w:pPr>
      <w:r>
        <w:t>audits may be conducted at any time, but no more than once in any twelve month period;</w:t>
      </w:r>
    </w:p>
    <w:p w14:paraId="170515B5" w14:textId="77777777" w:rsidR="004C60EF" w:rsidRDefault="0090176C">
      <w:pPr>
        <w:pStyle w:val="ListParagraph"/>
        <w:widowControl/>
        <w:numPr>
          <w:ilvl w:val="1"/>
          <w:numId w:val="39"/>
        </w:numPr>
        <w:tabs>
          <w:tab w:val="left" w:pos="1252"/>
        </w:tabs>
        <w:kinsoku w:val="0"/>
        <w:overflowPunct w:val="0"/>
      </w:pPr>
      <w:r>
        <w:t xml:space="preserve">audits must be preceded by at least </w:t>
      </w:r>
      <w:del w:id="689" w:author="Chapman Tripp" w:date="2019-10-07T12:28:00Z">
        <w:r>
          <w:delText xml:space="preserve">seven </w:delText>
        </w:r>
      </w:del>
      <w:ins w:id="690" w:author="Chapman Tripp" w:date="2019-10-07T12:28:00Z">
        <w:r>
          <w:t xml:space="preserve">14 (fourteen) </w:t>
        </w:r>
      </w:ins>
      <w:r>
        <w:t>days</w:t>
      </w:r>
      <w:ins w:id="691" w:author="Chapman Tripp" w:date="2019-10-07T12:28:00Z">
        <w:r>
          <w:t>’</w:t>
        </w:r>
      </w:ins>
      <w:r>
        <w:t xml:space="preserve"> prior written notice by the</w:t>
      </w:r>
      <w:r>
        <w:rPr>
          <w:spacing w:val="-20"/>
        </w:rPr>
        <w:t xml:space="preserve"> </w:t>
      </w:r>
      <w:r>
        <w:t>Trader;</w:t>
      </w:r>
    </w:p>
    <w:p w14:paraId="391E7069" w14:textId="77777777" w:rsidR="004C60EF" w:rsidRDefault="0090176C">
      <w:pPr>
        <w:pStyle w:val="ListParagraph"/>
        <w:widowControl/>
        <w:numPr>
          <w:ilvl w:val="1"/>
          <w:numId w:val="39"/>
        </w:numPr>
        <w:tabs>
          <w:tab w:val="left" w:pos="1252"/>
        </w:tabs>
        <w:kinsoku w:val="0"/>
        <w:overflowPunct w:val="0"/>
        <w:ind w:right="442"/>
      </w:pPr>
      <w:r>
        <w:t>audits must be conducted using a</w:t>
      </w:r>
      <w:ins w:id="692" w:author="Chapman Tripp" w:date="2019-10-07T12:28:00Z">
        <w:r>
          <w:t xml:space="preserve"> reputable</w:t>
        </w:r>
      </w:ins>
      <w:del w:id="693" w:author="Chapman Tripp" w:date="2019-10-07T12:28:00Z">
        <w:r>
          <w:delText>n</w:delText>
        </w:r>
      </w:del>
      <w:r>
        <w:t xml:space="preserve"> independent external auditor of the Trader’s choice;</w:t>
      </w:r>
    </w:p>
    <w:p w14:paraId="5FCB33B3" w14:textId="77777777" w:rsidR="004C60EF" w:rsidRDefault="0090176C">
      <w:pPr>
        <w:pStyle w:val="ListParagraph"/>
        <w:widowControl/>
        <w:numPr>
          <w:ilvl w:val="1"/>
          <w:numId w:val="39"/>
        </w:numPr>
        <w:tabs>
          <w:tab w:val="left" w:pos="1252"/>
        </w:tabs>
        <w:kinsoku w:val="0"/>
        <w:overflowPunct w:val="0"/>
        <w:ind w:right="427"/>
      </w:pPr>
      <w:r>
        <w:t>the Distributor must provide the auditor with all reasonable access to all books, accounts, records, documents, and systems reasonably required by the auditor; and</w:t>
      </w:r>
    </w:p>
    <w:p w14:paraId="118B45C7" w14:textId="77777777" w:rsidR="004C60EF" w:rsidRDefault="0090176C">
      <w:pPr>
        <w:pStyle w:val="ListParagraph"/>
        <w:widowControl/>
        <w:numPr>
          <w:ilvl w:val="1"/>
          <w:numId w:val="39"/>
        </w:numPr>
        <w:tabs>
          <w:tab w:val="left" w:pos="1252"/>
        </w:tabs>
        <w:kinsoku w:val="0"/>
        <w:overflowPunct w:val="0"/>
        <w:ind w:right="180"/>
      </w:pPr>
      <w:r>
        <w:t>the auditor's costs will be borne by the Trader, unless any audit determines that there has been non-compliance with the Distributor’s obligations in respect of Consumption Data supplied under this Agreement (in which event, the costs must be met by the</w:t>
      </w:r>
      <w:r>
        <w:rPr>
          <w:spacing w:val="-10"/>
        </w:rPr>
        <w:t xml:space="preserve"> </w:t>
      </w:r>
      <w:r>
        <w:t>Distributor).</w:t>
      </w:r>
    </w:p>
    <w:p w14:paraId="27009E6A" w14:textId="77777777" w:rsidR="004C60EF" w:rsidRDefault="0090176C">
      <w:pPr>
        <w:pStyle w:val="ListParagraph"/>
        <w:widowControl/>
        <w:numPr>
          <w:ilvl w:val="0"/>
          <w:numId w:val="39"/>
        </w:numPr>
        <w:tabs>
          <w:tab w:val="left" w:pos="690"/>
        </w:tabs>
        <w:kinsoku w:val="0"/>
        <w:overflowPunct w:val="0"/>
        <w:ind w:left="689" w:hanging="571"/>
      </w:pPr>
      <w:r>
        <w:t>The Trader has the right to publish the results of the</w:t>
      </w:r>
      <w:r>
        <w:rPr>
          <w:spacing w:val="-14"/>
        </w:rPr>
        <w:t xml:space="preserve"> </w:t>
      </w:r>
      <w:r>
        <w:t>audit.</w:t>
      </w:r>
    </w:p>
    <w:p w14:paraId="5DCA080C" w14:textId="77777777" w:rsidR="004C60EF" w:rsidRDefault="0090176C">
      <w:pPr>
        <w:pStyle w:val="ListParagraph"/>
        <w:widowControl/>
        <w:numPr>
          <w:ilvl w:val="0"/>
          <w:numId w:val="39"/>
        </w:numPr>
        <w:tabs>
          <w:tab w:val="left" w:pos="690"/>
        </w:tabs>
        <w:kinsoku w:val="0"/>
        <w:overflowPunct w:val="0"/>
        <w:ind w:left="689" w:right="438" w:hanging="571"/>
      </w:pPr>
      <w:r>
        <w:t>More than one Trader may collectively conduct an audit under subclause (1) as if the Traders were a single</w:t>
      </w:r>
      <w:r>
        <w:rPr>
          <w:spacing w:val="-10"/>
        </w:rPr>
        <w:t xml:space="preserve"> </w:t>
      </w:r>
      <w:r>
        <w:t>Trader.</w:t>
      </w:r>
    </w:p>
    <w:p w14:paraId="2AA38F66" w14:textId="77777777" w:rsidR="004C60EF" w:rsidRDefault="0090176C">
      <w:pPr>
        <w:pStyle w:val="ListParagraph"/>
        <w:widowControl/>
        <w:numPr>
          <w:ilvl w:val="0"/>
          <w:numId w:val="39"/>
        </w:numPr>
        <w:tabs>
          <w:tab w:val="left" w:pos="690"/>
        </w:tabs>
        <w:kinsoku w:val="0"/>
        <w:overflowPunct w:val="0"/>
        <w:ind w:left="689" w:right="438" w:hanging="571"/>
        <w:rPr>
          <w:ins w:id="694" w:author="Chapman Tripp" w:date="2019-10-07T12:32:00Z"/>
        </w:rPr>
      </w:pPr>
      <w:ins w:id="695" w:author="Chapman Tripp" w:date="2019-10-07T12:31:00Z">
        <w:r>
          <w:t>A Trader cannot exercise the rights in subclause (1) if</w:t>
        </w:r>
      </w:ins>
      <w:ins w:id="696" w:author="Chapman Tripp" w:date="2019-10-07T12:30:00Z">
        <w:r>
          <w:t xml:space="preserve"> the </w:t>
        </w:r>
      </w:ins>
      <w:ins w:id="697" w:author="Chapman Tripp" w:date="2019-10-07T12:29:00Z">
        <w:r>
          <w:t>Distributor</w:t>
        </w:r>
      </w:ins>
      <w:ins w:id="698" w:author="Chapman Tripp" w:date="2019-10-07T12:31:00Z">
        <w:r>
          <w:t xml:space="preserve"> has within the previous 12 months conducted </w:t>
        </w:r>
      </w:ins>
      <w:ins w:id="699" w:author="Chapman Tripp" w:date="2019-10-07T12:33:00Z">
        <w:r>
          <w:t>an</w:t>
        </w:r>
      </w:ins>
      <w:ins w:id="700" w:author="Chapman Tripp" w:date="2019-10-07T12:32:00Z">
        <w:r>
          <w:t xml:space="preserve"> audit</w:t>
        </w:r>
      </w:ins>
      <w:ins w:id="701" w:author="Chapman Tripp" w:date="2019-10-07T12:33:00Z">
        <w:r>
          <w:t xml:space="preserve"> that </w:t>
        </w:r>
      </w:ins>
      <w:ins w:id="702" w:author="Chapman Tripp" w:date="2019-10-07T12:34:00Z">
        <w:r>
          <w:t>complie</w:t>
        </w:r>
      </w:ins>
      <w:ins w:id="703" w:author="Chapman Tripp" w:date="2019-10-07T12:35:00Z">
        <w:r>
          <w:t>s</w:t>
        </w:r>
      </w:ins>
      <w:ins w:id="704" w:author="Chapman Tripp" w:date="2019-10-07T12:34:00Z">
        <w:r>
          <w:t xml:space="preserve"> with the following requirements</w:t>
        </w:r>
      </w:ins>
      <w:ins w:id="705" w:author="Chapman Tripp" w:date="2019-10-07T12:32:00Z">
        <w:r>
          <w:t>:</w:t>
        </w:r>
      </w:ins>
    </w:p>
    <w:p w14:paraId="5FC10A21" w14:textId="77777777" w:rsidR="004C60EF" w:rsidRDefault="0090176C">
      <w:pPr>
        <w:pStyle w:val="ListParagraph"/>
        <w:widowControl/>
        <w:numPr>
          <w:ilvl w:val="1"/>
          <w:numId w:val="39"/>
        </w:numPr>
        <w:tabs>
          <w:tab w:val="left" w:pos="1252"/>
        </w:tabs>
        <w:kinsoku w:val="0"/>
        <w:overflowPunct w:val="0"/>
        <w:ind w:right="442"/>
        <w:rPr>
          <w:ins w:id="706" w:author="Chapman Tripp" w:date="2019-10-07T12:32:00Z"/>
        </w:rPr>
      </w:pPr>
      <w:ins w:id="707" w:author="Chapman Tripp" w:date="2019-10-07T12:34:00Z">
        <w:r>
          <w:t>t</w:t>
        </w:r>
      </w:ins>
      <w:ins w:id="708" w:author="Chapman Tripp" w:date="2019-10-07T12:32:00Z">
        <w:r>
          <w:t>he audit was conducted using a repu</w:t>
        </w:r>
      </w:ins>
      <w:ins w:id="709" w:author="Chapman Tripp" w:date="2019-10-07T12:33:00Z">
        <w:r>
          <w:t>table</w:t>
        </w:r>
      </w:ins>
      <w:ins w:id="710" w:author="Chapman Tripp" w:date="2019-10-07T12:32:00Z">
        <w:r>
          <w:t xml:space="preserve"> independent external auditor of the Distributor’s choice;</w:t>
        </w:r>
      </w:ins>
    </w:p>
    <w:p w14:paraId="0BAE782C" w14:textId="77777777" w:rsidR="004C60EF" w:rsidRDefault="0090176C">
      <w:pPr>
        <w:pStyle w:val="ListParagraph"/>
        <w:widowControl/>
        <w:numPr>
          <w:ilvl w:val="1"/>
          <w:numId w:val="39"/>
        </w:numPr>
        <w:tabs>
          <w:tab w:val="left" w:pos="1252"/>
        </w:tabs>
        <w:kinsoku w:val="0"/>
        <w:overflowPunct w:val="0"/>
        <w:ind w:right="427"/>
        <w:rPr>
          <w:ins w:id="711" w:author="Chapman Tripp" w:date="2019-10-07T12:32:00Z"/>
        </w:rPr>
      </w:pPr>
      <w:ins w:id="712" w:author="Chapman Tripp" w:date="2019-10-07T12:32:00Z">
        <w:r>
          <w:lastRenderedPageBreak/>
          <w:t>the Distributor provide</w:t>
        </w:r>
      </w:ins>
      <w:ins w:id="713" w:author="Chapman Tripp" w:date="2019-10-07T12:33:00Z">
        <w:r>
          <w:t>d</w:t>
        </w:r>
      </w:ins>
      <w:ins w:id="714" w:author="Chapman Tripp" w:date="2019-10-07T12:32:00Z">
        <w:r>
          <w:t xml:space="preserve"> the auditor with all reasonable access to all books, accounts, records, documents, and systems reasonably required by the auditor; </w:t>
        </w:r>
      </w:ins>
    </w:p>
    <w:p w14:paraId="3F44DDD7" w14:textId="77777777" w:rsidR="004C60EF" w:rsidRDefault="0090176C">
      <w:pPr>
        <w:pStyle w:val="ListParagraph"/>
        <w:widowControl/>
        <w:numPr>
          <w:ilvl w:val="1"/>
          <w:numId w:val="39"/>
        </w:numPr>
        <w:tabs>
          <w:tab w:val="left" w:pos="1252"/>
        </w:tabs>
        <w:kinsoku w:val="0"/>
        <w:overflowPunct w:val="0"/>
        <w:ind w:right="180"/>
        <w:rPr>
          <w:ins w:id="715" w:author="Chapman Tripp" w:date="2019-10-07T12:34:00Z"/>
        </w:rPr>
      </w:pPr>
      <w:ins w:id="716" w:author="Chapman Tripp" w:date="2019-10-07T12:32:00Z">
        <w:r>
          <w:t xml:space="preserve">the auditor's costs </w:t>
        </w:r>
      </w:ins>
      <w:ins w:id="717" w:author="Chapman Tripp" w:date="2019-10-07T12:33:00Z">
        <w:r>
          <w:t>were</w:t>
        </w:r>
      </w:ins>
      <w:ins w:id="718" w:author="Chapman Tripp" w:date="2019-10-07T12:32:00Z">
        <w:r>
          <w:t xml:space="preserve"> borne by the Distributor; and</w:t>
        </w:r>
      </w:ins>
    </w:p>
    <w:p w14:paraId="4FFF613D" w14:textId="77777777" w:rsidR="004C60EF" w:rsidRDefault="0090176C">
      <w:pPr>
        <w:pStyle w:val="ListParagraph"/>
        <w:widowControl/>
        <w:numPr>
          <w:ilvl w:val="1"/>
          <w:numId w:val="39"/>
        </w:numPr>
        <w:tabs>
          <w:tab w:val="left" w:pos="1252"/>
        </w:tabs>
        <w:kinsoku w:val="0"/>
        <w:overflowPunct w:val="0"/>
        <w:ind w:right="180"/>
        <w:rPr>
          <w:ins w:id="719" w:author="Chapman Tripp" w:date="2019-10-07T12:36:00Z"/>
        </w:rPr>
      </w:pPr>
      <w:proofErr w:type="gramStart"/>
      <w:ins w:id="720" w:author="Chapman Tripp" w:date="2019-10-07T12:34:00Z">
        <w:r>
          <w:t>the</w:t>
        </w:r>
        <w:proofErr w:type="gramEnd"/>
        <w:r>
          <w:t xml:space="preserve"> Distributor provided the Trader with </w:t>
        </w:r>
      </w:ins>
      <w:ins w:id="721" w:author="Chapman Tripp" w:date="2019-10-07T12:35:00Z">
        <w:r>
          <w:t>any</w:t>
        </w:r>
      </w:ins>
      <w:ins w:id="722" w:author="Chapman Tripp" w:date="2019-10-07T12:34:00Z">
        <w:r>
          <w:t xml:space="preserve"> </w:t>
        </w:r>
      </w:ins>
      <w:ins w:id="723" w:author="Chapman Tripp" w:date="2019-10-07T12:35:00Z">
        <w:r>
          <w:t xml:space="preserve">results of the audit that identify any non-compliance by </w:t>
        </w:r>
      </w:ins>
      <w:ins w:id="724" w:author="Chapman Tripp" w:date="2019-10-07T12:36:00Z">
        <w:r>
          <w:t>the Distributor</w:t>
        </w:r>
      </w:ins>
      <w:ins w:id="725" w:author="Chapman Tripp" w:date="2019-10-07T12:35:00Z">
        <w:r>
          <w:t xml:space="preserve"> with its obligations</w:t>
        </w:r>
      </w:ins>
      <w:ins w:id="726" w:author="Chapman Tripp" w:date="2019-10-07T12:38:00Z">
        <w:r>
          <w:t xml:space="preserve">, or </w:t>
        </w:r>
      </w:ins>
      <w:ins w:id="727" w:author="Chapman Tripp" w:date="2019-10-07T12:39:00Z">
        <w:r>
          <w:t>confirmation from the auditor of the Distributor’s compliance (as the case may be)</w:t>
        </w:r>
      </w:ins>
      <w:ins w:id="728" w:author="Chapman Tripp" w:date="2019-10-07T12:36:00Z">
        <w:r>
          <w:t>.</w:t>
        </w:r>
      </w:ins>
    </w:p>
    <w:p w14:paraId="13423CBA" w14:textId="77777777" w:rsidR="004C60EF" w:rsidRDefault="0090176C">
      <w:pPr>
        <w:pStyle w:val="ListParagraph"/>
        <w:widowControl/>
        <w:numPr>
          <w:ilvl w:val="0"/>
          <w:numId w:val="39"/>
        </w:numPr>
        <w:tabs>
          <w:tab w:val="left" w:pos="1252"/>
        </w:tabs>
        <w:kinsoku w:val="0"/>
        <w:overflowPunct w:val="0"/>
        <w:ind w:right="180"/>
        <w:rPr>
          <w:ins w:id="729" w:author="Chapman Tripp" w:date="2019-10-07T12:32:00Z"/>
        </w:rPr>
      </w:pPr>
      <w:ins w:id="730" w:author="Chapman Tripp" w:date="2019-10-07T12:36:00Z">
        <w:r>
          <w:t>If a Distributor undertakes an audit as contemplated by subclause (4):</w:t>
        </w:r>
      </w:ins>
    </w:p>
    <w:p w14:paraId="6F205DB2" w14:textId="77777777" w:rsidR="004C60EF" w:rsidRDefault="0090176C">
      <w:pPr>
        <w:pStyle w:val="ListParagraph"/>
        <w:widowControl/>
        <w:numPr>
          <w:ilvl w:val="1"/>
          <w:numId w:val="39"/>
        </w:numPr>
        <w:tabs>
          <w:tab w:val="left" w:pos="1252"/>
        </w:tabs>
        <w:kinsoku w:val="0"/>
        <w:overflowPunct w:val="0"/>
        <w:ind w:right="180"/>
        <w:rPr>
          <w:ins w:id="731" w:author="Chapman Tripp" w:date="2019-10-07T12:48:00Z"/>
        </w:rPr>
      </w:pPr>
      <w:ins w:id="732" w:author="Chapman Tripp" w:date="2019-10-07T12:37:00Z">
        <w:r>
          <w:t>t</w:t>
        </w:r>
      </w:ins>
      <w:ins w:id="733" w:author="Chapman Tripp" w:date="2019-10-07T12:34:00Z">
        <w:r>
          <w:t>he</w:t>
        </w:r>
      </w:ins>
      <w:ins w:id="734" w:author="Chapman Tripp" w:date="2019-10-07T12:37:00Z">
        <w:r>
          <w:t xml:space="preserve"> </w:t>
        </w:r>
      </w:ins>
      <w:ins w:id="735" w:author="Chapman Tripp" w:date="2019-10-07T12:32:00Z">
        <w:r>
          <w:t>audit</w:t>
        </w:r>
      </w:ins>
      <w:ins w:id="736" w:author="Chapman Tripp" w:date="2019-10-07T12:37:00Z">
        <w:r>
          <w:t xml:space="preserve"> may</w:t>
        </w:r>
      </w:ins>
      <w:ins w:id="737" w:author="Chapman Tripp" w:date="2019-10-07T12:32:00Z">
        <w:r>
          <w:t xml:space="preserve"> consider the Distributor’s compliance with its obligations owed to each of one or more traders (including the Trader) in respect of </w:t>
        </w:r>
      </w:ins>
      <w:ins w:id="738" w:author="Chapman Tripp" w:date="2019-10-07T12:37:00Z">
        <w:r>
          <w:t>C</w:t>
        </w:r>
      </w:ins>
      <w:ins w:id="739" w:author="Chapman Tripp" w:date="2019-10-07T12:32:00Z">
        <w:r>
          <w:t xml:space="preserve">onsumption </w:t>
        </w:r>
      </w:ins>
      <w:ins w:id="740" w:author="Chapman Tripp" w:date="2019-10-07T12:37:00Z">
        <w:r>
          <w:t>D</w:t>
        </w:r>
      </w:ins>
      <w:ins w:id="741" w:author="Chapman Tripp" w:date="2019-10-07T12:32:00Z">
        <w:r>
          <w:t>ata supplied to it by any of those traders (including the Trader)</w:t>
        </w:r>
      </w:ins>
      <w:ins w:id="742" w:author="Chapman Tripp" w:date="2019-10-07T12:37:00Z">
        <w:r>
          <w:t>;</w:t>
        </w:r>
      </w:ins>
    </w:p>
    <w:p w14:paraId="47B7635C" w14:textId="77777777" w:rsidR="004C60EF" w:rsidRDefault="0090176C">
      <w:pPr>
        <w:pStyle w:val="ListParagraph"/>
        <w:widowControl/>
        <w:numPr>
          <w:ilvl w:val="1"/>
          <w:numId w:val="39"/>
        </w:numPr>
        <w:tabs>
          <w:tab w:val="left" w:pos="1252"/>
        </w:tabs>
        <w:kinsoku w:val="0"/>
        <w:overflowPunct w:val="0"/>
        <w:ind w:right="180"/>
        <w:rPr>
          <w:ins w:id="743" w:author="Chapman Tripp" w:date="2019-10-07T12:37:00Z"/>
        </w:rPr>
      </w:pPr>
      <w:ins w:id="744" w:author="Chapman Tripp" w:date="2019-10-07T12:48:00Z">
        <w:r>
          <w:t>the audit will at the Distributor’s own cost;</w:t>
        </w:r>
      </w:ins>
      <w:ins w:id="745" w:author="Chapman Tripp" w:date="2019-10-07T12:37:00Z">
        <w:r>
          <w:t xml:space="preserve"> and</w:t>
        </w:r>
      </w:ins>
    </w:p>
    <w:p w14:paraId="616B9743" w14:textId="77777777" w:rsidR="004C60EF" w:rsidRDefault="0090176C">
      <w:pPr>
        <w:pStyle w:val="ListParagraph"/>
        <w:widowControl/>
        <w:numPr>
          <w:ilvl w:val="1"/>
          <w:numId w:val="39"/>
        </w:numPr>
        <w:tabs>
          <w:tab w:val="left" w:pos="1252"/>
        </w:tabs>
        <w:kinsoku w:val="0"/>
        <w:overflowPunct w:val="0"/>
        <w:ind w:right="180"/>
        <w:rPr>
          <w:ins w:id="746" w:author="Chapman Tripp" w:date="2019-10-09T09:06:00Z"/>
        </w:rPr>
      </w:pPr>
      <w:proofErr w:type="gramStart"/>
      <w:ins w:id="747" w:author="Chapman Tripp" w:date="2019-10-07T12:41:00Z">
        <w:r>
          <w:t>the</w:t>
        </w:r>
        <w:proofErr w:type="gramEnd"/>
        <w:r>
          <w:t xml:space="preserve"> Trader will hol</w:t>
        </w:r>
      </w:ins>
      <w:ins w:id="748" w:author="Chapman Tripp" w:date="2019-10-07T12:44:00Z">
        <w:r>
          <w:t>d</w:t>
        </w:r>
      </w:ins>
      <w:ins w:id="749" w:author="Chapman Tripp" w:date="2019-10-07T12:41:00Z">
        <w:r>
          <w:t xml:space="preserve"> </w:t>
        </w:r>
      </w:ins>
      <w:ins w:id="750" w:author="Chapman Tripp" w:date="2019-10-07T12:37:00Z">
        <w:r>
          <w:t xml:space="preserve">any </w:t>
        </w:r>
      </w:ins>
      <w:ins w:id="751" w:author="Chapman Tripp" w:date="2019-10-07T12:39:00Z">
        <w:r>
          <w:t xml:space="preserve">information concerning the audit provided </w:t>
        </w:r>
      </w:ins>
      <w:ins w:id="752" w:author="Chapman Tripp" w:date="2019-10-07T12:40:00Z">
        <w:r>
          <w:t xml:space="preserve">by the Distributor or its auditor </w:t>
        </w:r>
      </w:ins>
      <w:ins w:id="753" w:author="Chapman Tripp" w:date="2019-10-07T12:44:00Z">
        <w:r>
          <w:t>as Confidenti</w:t>
        </w:r>
      </w:ins>
      <w:ins w:id="754" w:author="Chapman Tripp" w:date="2019-10-07T12:45:00Z">
        <w:r>
          <w:t>al Information</w:t>
        </w:r>
      </w:ins>
      <w:ins w:id="755" w:author="Chapman Tripp" w:date="2019-10-07T12:44:00Z">
        <w:r>
          <w:t>.</w:t>
        </w:r>
      </w:ins>
    </w:p>
    <w:p w14:paraId="7796D32F" w14:textId="77777777" w:rsidR="004C60EF" w:rsidRDefault="004C60EF">
      <w:pPr>
        <w:pStyle w:val="BodyText"/>
        <w:widowControl/>
        <w:kinsoku w:val="0"/>
        <w:overflowPunct w:val="0"/>
        <w:spacing w:before="9"/>
        <w:ind w:left="0" w:firstLine="0"/>
        <w:rPr>
          <w:sz w:val="28"/>
          <w:szCs w:val="28"/>
        </w:rPr>
      </w:pPr>
    </w:p>
    <w:p w14:paraId="703096DA" w14:textId="77777777" w:rsidR="004C60EF" w:rsidRDefault="0090176C">
      <w:pPr>
        <w:pStyle w:val="Heading2"/>
        <w:widowControl/>
        <w:numPr>
          <w:ilvl w:val="0"/>
          <w:numId w:val="47"/>
        </w:numPr>
        <w:tabs>
          <w:tab w:val="left" w:pos="685"/>
        </w:tabs>
        <w:kinsoku w:val="0"/>
        <w:overflowPunct w:val="0"/>
        <w:ind w:hanging="566"/>
        <w:rPr>
          <w:ins w:id="756" w:author="Chapman Tripp" w:date="2019-10-08T20:36:00Z"/>
          <w:b w:val="0"/>
          <w:bCs w:val="0"/>
        </w:rPr>
      </w:pPr>
      <w:ins w:id="757" w:author="Chapman Tripp" w:date="2019-10-08T20:36:00Z">
        <w:r>
          <w:t>Termination of Appendix</w:t>
        </w:r>
      </w:ins>
    </w:p>
    <w:p w14:paraId="13180EE0" w14:textId="77777777" w:rsidR="004C60EF" w:rsidRDefault="0090176C">
      <w:pPr>
        <w:pStyle w:val="ListParagraph"/>
        <w:widowControl/>
        <w:numPr>
          <w:ilvl w:val="0"/>
          <w:numId w:val="36"/>
        </w:numPr>
        <w:tabs>
          <w:tab w:val="left" w:pos="683"/>
        </w:tabs>
        <w:kinsoku w:val="0"/>
        <w:overflowPunct w:val="0"/>
        <w:ind w:right="139"/>
        <w:rPr>
          <w:ins w:id="758" w:author="Chapman Tripp" w:date="2019-10-08T20:37:00Z"/>
        </w:rPr>
      </w:pPr>
      <w:ins w:id="759" w:author="Chapman Tripp" w:date="2019-10-08T20:36:00Z">
        <w:r>
          <w:t xml:space="preserve">The </w:t>
        </w:r>
      </w:ins>
      <w:ins w:id="760" w:author="Chapman Tripp" w:date="2019-10-08T20:37:00Z">
        <w:r>
          <w:t>Trader may terminate this Appendix</w:t>
        </w:r>
      </w:ins>
      <w:ins w:id="761" w:author="Chapman Tripp" w:date="2019-10-09T09:21:00Z">
        <w:r>
          <w:t xml:space="preserve"> immediately by giving notice to the Distributor, if the Distributor</w:t>
        </w:r>
      </w:ins>
      <w:ins w:id="762" w:author="Chapman Tripp" w:date="2019-10-08T20:37:00Z">
        <w:r>
          <w:t>:</w:t>
        </w:r>
      </w:ins>
    </w:p>
    <w:p w14:paraId="1CFF6D96" w14:textId="77777777" w:rsidR="004C60EF" w:rsidRDefault="0090176C">
      <w:pPr>
        <w:pStyle w:val="ListParagraph"/>
        <w:widowControl/>
        <w:numPr>
          <w:ilvl w:val="1"/>
          <w:numId w:val="94"/>
        </w:numPr>
        <w:tabs>
          <w:tab w:val="left" w:pos="1252"/>
        </w:tabs>
        <w:kinsoku w:val="0"/>
        <w:overflowPunct w:val="0"/>
        <w:ind w:right="180"/>
        <w:rPr>
          <w:ins w:id="763" w:author="Chapman Tripp" w:date="2019-10-08T20:38:00Z"/>
        </w:rPr>
      </w:pPr>
      <w:ins w:id="764" w:author="Chapman Tripp" w:date="2019-10-08T20:41:00Z">
        <w:r>
          <w:t xml:space="preserve">is subject to </w:t>
        </w:r>
      </w:ins>
      <w:ins w:id="765" w:author="Chapman Tripp" w:date="2019-10-08T20:38:00Z">
        <w:r>
          <w:t>an Insolvency Event;</w:t>
        </w:r>
      </w:ins>
      <w:ins w:id="766" w:author="Chapman Tripp" w:date="2019-10-08T21:20:00Z">
        <w:r>
          <w:t xml:space="preserve"> or</w:t>
        </w:r>
      </w:ins>
    </w:p>
    <w:p w14:paraId="0E1BCE8A" w14:textId="77777777" w:rsidR="004C60EF" w:rsidRDefault="0090176C">
      <w:pPr>
        <w:pStyle w:val="ListParagraph"/>
        <w:widowControl/>
        <w:numPr>
          <w:ilvl w:val="1"/>
          <w:numId w:val="94"/>
        </w:numPr>
        <w:tabs>
          <w:tab w:val="left" w:pos="1252"/>
        </w:tabs>
        <w:kinsoku w:val="0"/>
        <w:overflowPunct w:val="0"/>
        <w:ind w:right="180"/>
        <w:rPr>
          <w:ins w:id="767" w:author="Chapman Tripp" w:date="2019-10-08T20:45:00Z"/>
        </w:rPr>
      </w:pPr>
      <w:ins w:id="768" w:author="Chapman Tripp" w:date="2019-10-08T20:45:00Z">
        <w:r>
          <w:t>is in</w:t>
        </w:r>
      </w:ins>
      <w:ins w:id="769" w:author="Chapman Tripp" w:date="2019-10-08T20:43:00Z">
        <w:r>
          <w:t xml:space="preserve"> material breach of</w:t>
        </w:r>
      </w:ins>
      <w:ins w:id="770" w:author="Chapman Tripp" w:date="2019-10-08T20:45:00Z">
        <w:r>
          <w:t xml:space="preserve"> its obligations under</w:t>
        </w:r>
      </w:ins>
      <w:ins w:id="771" w:author="Chapman Tripp" w:date="2019-10-08T20:43:00Z">
        <w:r>
          <w:t xml:space="preserve"> this Appendix</w:t>
        </w:r>
      </w:ins>
      <w:ins w:id="772" w:author="Chapman Tripp" w:date="2019-10-09T09:19:00Z">
        <w:r>
          <w:t xml:space="preserve">, </w:t>
        </w:r>
      </w:ins>
      <w:ins w:id="773" w:author="Chapman Tripp" w:date="2019-10-09T09:24:00Z">
        <w:r>
          <w:t xml:space="preserve">where </w:t>
        </w:r>
      </w:ins>
      <w:ins w:id="774" w:author="Chapman Tripp" w:date="2019-10-09T09:19:00Z">
        <w:r>
          <w:t xml:space="preserve">the Trader has </w:t>
        </w:r>
      </w:ins>
      <w:ins w:id="775" w:author="Chapman Tripp" w:date="2019-10-09T09:20:00Z">
        <w:r>
          <w:t>given notice to the Distributor advising of the breach and demanding that it be remedied,</w:t>
        </w:r>
      </w:ins>
      <w:ins w:id="776" w:author="Chapman Tripp" w:date="2019-10-08T20:45:00Z">
        <w:r>
          <w:t xml:space="preserve"> and</w:t>
        </w:r>
      </w:ins>
      <w:ins w:id="777" w:author="Chapman Tripp" w:date="2019-10-08T20:46:00Z">
        <w:r>
          <w:t xml:space="preserve"> </w:t>
        </w:r>
      </w:ins>
      <w:ins w:id="778" w:author="Chapman Tripp" w:date="2019-10-09T09:20:00Z">
        <w:r>
          <w:t xml:space="preserve">at least 10 Working Days have passed since that notice and </w:t>
        </w:r>
      </w:ins>
      <w:ins w:id="779" w:author="Chapman Tripp" w:date="2019-10-08T20:46:00Z">
        <w:r>
          <w:t>the breach</w:t>
        </w:r>
      </w:ins>
      <w:ins w:id="780" w:author="Chapman Tripp" w:date="2019-10-08T20:44:00Z">
        <w:r>
          <w:t xml:space="preserve"> is not in the process of being remedied to the Trader’s reasonable satisfaction; or</w:t>
        </w:r>
      </w:ins>
    </w:p>
    <w:p w14:paraId="5BCF3CB4" w14:textId="77777777" w:rsidR="004C60EF" w:rsidRDefault="0090176C">
      <w:pPr>
        <w:pStyle w:val="ListParagraph"/>
        <w:widowControl/>
        <w:numPr>
          <w:ilvl w:val="1"/>
          <w:numId w:val="47"/>
        </w:numPr>
        <w:tabs>
          <w:tab w:val="left" w:pos="1820"/>
        </w:tabs>
        <w:kinsoku w:val="0"/>
        <w:overflowPunct w:val="0"/>
        <w:ind w:right="313"/>
        <w:rPr>
          <w:ins w:id="781" w:author="Chapman Tripp" w:date="2019-10-09T09:18:00Z"/>
        </w:rPr>
      </w:pPr>
      <w:ins w:id="782" w:author="Chapman Tripp" w:date="2019-10-09T09:22:00Z">
        <w:r>
          <w:t xml:space="preserve">the Distributor commits a non-trivial breach of this Appendix, in circumstances where the Distributor </w:t>
        </w:r>
      </w:ins>
      <w:ins w:id="783" w:author="Chapman Tripp" w:date="2019-10-08T20:46:00Z">
        <w:r>
          <w:t xml:space="preserve">has </w:t>
        </w:r>
      </w:ins>
      <w:ins w:id="784" w:author="Chapman Tripp" w:date="2019-10-09T09:22:00Z">
        <w:r>
          <w:t xml:space="preserve">also </w:t>
        </w:r>
      </w:ins>
      <w:ins w:id="785" w:author="Chapman Tripp" w:date="2019-10-08T20:46:00Z">
        <w:r>
          <w:t xml:space="preserve">committed </w:t>
        </w:r>
      </w:ins>
      <w:ins w:id="786" w:author="Chapman Tripp" w:date="2019-10-09T09:23:00Z">
        <w:r>
          <w:t xml:space="preserve">two </w:t>
        </w:r>
      </w:ins>
      <w:ins w:id="787" w:author="Chapman Tripp" w:date="2019-10-09T09:21:00Z">
        <w:r>
          <w:t xml:space="preserve">or more </w:t>
        </w:r>
      </w:ins>
      <w:ins w:id="788" w:author="Chapman Tripp" w:date="2019-10-08T20:46:00Z">
        <w:r>
          <w:t>breaches of</w:t>
        </w:r>
      </w:ins>
      <w:ins w:id="789" w:author="Chapman Tripp" w:date="2019-10-08T20:43:00Z">
        <w:r>
          <w:t xml:space="preserve"> this Appendix in </w:t>
        </w:r>
      </w:ins>
      <w:ins w:id="790" w:author="Chapman Tripp" w:date="2019-10-09T09:23:00Z">
        <w:r>
          <w:t xml:space="preserve">the preceding </w:t>
        </w:r>
      </w:ins>
      <w:ins w:id="791" w:author="Chapman Tripp" w:date="2019-10-08T20:43:00Z">
        <w:r>
          <w:t>12</w:t>
        </w:r>
      </w:ins>
      <w:ins w:id="792" w:author="Chapman Tripp" w:date="2019-10-09T09:21:00Z">
        <w:r>
          <w:t> </w:t>
        </w:r>
      </w:ins>
      <w:ins w:id="793" w:author="Chapman Tripp" w:date="2019-10-08T20:43:00Z">
        <w:r>
          <w:t>month</w:t>
        </w:r>
      </w:ins>
      <w:ins w:id="794" w:author="Chapman Tripp" w:date="2019-10-09T09:23:00Z">
        <w:r>
          <w:t>s</w:t>
        </w:r>
      </w:ins>
      <w:ins w:id="795" w:author="Chapman Tripp" w:date="2019-10-08T20:43:00Z">
        <w:r>
          <w:t xml:space="preserve"> </w:t>
        </w:r>
      </w:ins>
      <w:ins w:id="796" w:author="Chapman Tripp" w:date="2019-10-09T09:21:00Z">
        <w:r>
          <w:t xml:space="preserve">that are </w:t>
        </w:r>
      </w:ins>
      <w:ins w:id="797" w:author="Chapman Tripp" w:date="2019-10-08T20:44:00Z">
        <w:r>
          <w:t>attributable to the same underlying cause</w:t>
        </w:r>
      </w:ins>
      <w:ins w:id="798" w:author="Chapman Tripp" w:date="2019-10-09T09:23:00Z">
        <w:r>
          <w:t xml:space="preserve"> as the latest breach</w:t>
        </w:r>
      </w:ins>
      <w:ins w:id="799" w:author="Chapman Tripp" w:date="2019-10-09T09:22:00Z">
        <w:r>
          <w:t xml:space="preserve">, and </w:t>
        </w:r>
      </w:ins>
      <w:ins w:id="800" w:author="Chapman Tripp" w:date="2019-10-09T09:26:00Z">
        <w:r>
          <w:t xml:space="preserve">before the occurrence of the latest breach, </w:t>
        </w:r>
      </w:ins>
      <w:ins w:id="801" w:author="Chapman Tripp" w:date="2019-10-09T09:23:00Z">
        <w:r>
          <w:t xml:space="preserve">the Trader had given the Distributor </w:t>
        </w:r>
      </w:ins>
      <w:ins w:id="802" w:author="Chapman Tripp" w:date="2019-10-09T09:24:00Z">
        <w:r>
          <w:t xml:space="preserve">notice </w:t>
        </w:r>
      </w:ins>
      <w:ins w:id="803" w:author="Chapman Tripp" w:date="2019-10-09T09:26:00Z">
        <w:r>
          <w:t>of at least two of those prior breaches</w:t>
        </w:r>
      </w:ins>
      <w:ins w:id="804" w:author="Chapman Tripp" w:date="2019-10-09T09:27:00Z">
        <w:r>
          <w:t xml:space="preserve"> </w:t>
        </w:r>
      </w:ins>
      <w:ins w:id="805" w:author="Chapman Tripp" w:date="2019-10-09T09:24:00Z">
        <w:r>
          <w:t>demanding that the underlying cause be investigated and remedied</w:t>
        </w:r>
      </w:ins>
      <w:ins w:id="806" w:author="Chapman Tripp" w:date="2019-10-08T20:44:00Z">
        <w:r>
          <w:t>.</w:t>
        </w:r>
      </w:ins>
    </w:p>
    <w:p w14:paraId="3858A48D" w14:textId="77777777" w:rsidR="004C60EF" w:rsidRDefault="004C60EF">
      <w:pPr>
        <w:pStyle w:val="BodyText"/>
        <w:widowControl/>
        <w:kinsoku w:val="0"/>
        <w:overflowPunct w:val="0"/>
        <w:spacing w:before="9"/>
        <w:ind w:left="0" w:firstLine="0"/>
        <w:rPr>
          <w:ins w:id="807" w:author="Chapman Tripp" w:date="2019-10-09T09:18:00Z"/>
          <w:sz w:val="28"/>
          <w:szCs w:val="28"/>
        </w:rPr>
      </w:pPr>
    </w:p>
    <w:p w14:paraId="3BAD82ED" w14:textId="77777777" w:rsidR="004C60EF" w:rsidRDefault="0090176C">
      <w:pPr>
        <w:pStyle w:val="Heading2"/>
        <w:widowControl/>
        <w:numPr>
          <w:ilvl w:val="0"/>
          <w:numId w:val="47"/>
        </w:numPr>
        <w:tabs>
          <w:tab w:val="left" w:pos="685"/>
        </w:tabs>
        <w:kinsoku w:val="0"/>
        <w:overflowPunct w:val="0"/>
        <w:ind w:hanging="566"/>
        <w:rPr>
          <w:del w:id="808" w:author="Chapman Tripp" w:date="2019-10-09T09:18:00Z"/>
        </w:rPr>
      </w:pPr>
      <w:del w:id="809" w:author="Chapman Tripp" w:date="2019-10-08T20:36:00Z">
        <w:r>
          <w:delText>Breaches and events of default</w:delText>
        </w:r>
      </w:del>
    </w:p>
    <w:p w14:paraId="0A847F70" w14:textId="77777777" w:rsidR="004C60EF" w:rsidRDefault="0090176C">
      <w:pPr>
        <w:pStyle w:val="ListParagraph"/>
        <w:widowControl/>
        <w:numPr>
          <w:ilvl w:val="0"/>
          <w:numId w:val="38"/>
        </w:numPr>
        <w:tabs>
          <w:tab w:val="left" w:pos="685"/>
        </w:tabs>
        <w:kinsoku w:val="0"/>
        <w:overflowPunct w:val="0"/>
        <w:spacing w:before="19" w:line="261" w:lineRule="auto"/>
        <w:ind w:right="270" w:hanging="566"/>
        <w:rPr>
          <w:del w:id="810" w:author="Chapman Tripp" w:date="2019-10-08T17:14:00Z"/>
        </w:rPr>
      </w:pPr>
      <w:del w:id="811" w:author="Chapman Tripp" w:date="2019-10-08T17:14:00Z">
        <w:r>
          <w:delText>Subject to clause 14(6), if either party (the "</w:delText>
        </w:r>
        <w:r>
          <w:rPr>
            <w:b/>
            <w:bCs/>
          </w:rPr>
          <w:delText>Defaulting Party</w:delText>
        </w:r>
        <w:r>
          <w:delText>") fails to comply with any of its obligations under this</w:delText>
        </w:r>
      </w:del>
      <w:del w:id="812" w:author="Chapman Tripp" w:date="2019-09-30T18:07:00Z">
        <w:r>
          <w:delText xml:space="preserve"> agreement</w:delText>
        </w:r>
      </w:del>
      <w:del w:id="813" w:author="Chapman Tripp" w:date="2019-10-08T17:14:00Z">
        <w:r>
          <w:delText>, the other party may notify the Defaulting Party that it is in breach of this</w:delText>
        </w:r>
      </w:del>
      <w:del w:id="814" w:author="Chapman Tripp" w:date="2019-09-30T18:07:00Z">
        <w:r>
          <w:delText xml:space="preserve"> agreement</w:delText>
        </w:r>
      </w:del>
      <w:del w:id="815" w:author="Chapman Tripp" w:date="2019-10-08T17:14:00Z">
        <w:r>
          <w:delText>. The Defaulting Party must remedy a breach within the following</w:delText>
        </w:r>
        <w:r>
          <w:rPr>
            <w:spacing w:val="-13"/>
          </w:rPr>
          <w:delText xml:space="preserve"> </w:delText>
        </w:r>
        <w:r>
          <w:delText>timeframe:</w:delText>
        </w:r>
      </w:del>
    </w:p>
    <w:p w14:paraId="1819AE27" w14:textId="77777777" w:rsidR="004C60EF" w:rsidRDefault="0090176C">
      <w:pPr>
        <w:pStyle w:val="ListParagraph"/>
        <w:widowControl/>
        <w:numPr>
          <w:ilvl w:val="1"/>
          <w:numId w:val="38"/>
        </w:numPr>
        <w:tabs>
          <w:tab w:val="left" w:pos="1252"/>
        </w:tabs>
        <w:kinsoku w:val="0"/>
        <w:overflowPunct w:val="0"/>
        <w:spacing w:line="261" w:lineRule="auto"/>
        <w:ind w:right="313"/>
        <w:rPr>
          <w:del w:id="816" w:author="Chapman Tripp" w:date="2019-10-08T17:14:00Z"/>
        </w:rPr>
      </w:pPr>
      <w:del w:id="817" w:author="Chapman Tripp" w:date="2019-10-08T17:14:00Z">
        <w:r>
          <w:delText xml:space="preserve">in the case of a Serious Breach by the Distributor, within 2 </w:delText>
        </w:r>
      </w:del>
      <w:del w:id="818" w:author="Chapman Tripp" w:date="2019-10-07T12:13:00Z">
        <w:r>
          <w:delText xml:space="preserve">Business </w:delText>
        </w:r>
      </w:del>
      <w:del w:id="819" w:author="Chapman Tripp" w:date="2019-10-08T17:14:00Z">
        <w:r>
          <w:delText>Days of the date of receipt of such notice;</w:delText>
        </w:r>
        <w:r>
          <w:rPr>
            <w:spacing w:val="-5"/>
          </w:rPr>
          <w:delText xml:space="preserve"> </w:delText>
        </w:r>
        <w:r>
          <w:delText>or</w:delText>
        </w:r>
      </w:del>
    </w:p>
    <w:p w14:paraId="2C3AC611" w14:textId="77777777" w:rsidR="004C60EF" w:rsidRDefault="0090176C">
      <w:pPr>
        <w:pStyle w:val="ListParagraph"/>
        <w:widowControl/>
        <w:numPr>
          <w:ilvl w:val="1"/>
          <w:numId w:val="38"/>
        </w:numPr>
        <w:tabs>
          <w:tab w:val="left" w:pos="1252"/>
        </w:tabs>
        <w:kinsoku w:val="0"/>
        <w:overflowPunct w:val="0"/>
        <w:rPr>
          <w:del w:id="820" w:author="Chapman Tripp" w:date="2019-10-08T17:14:00Z"/>
        </w:rPr>
      </w:pPr>
      <w:del w:id="821" w:author="Chapman Tripp" w:date="2019-10-08T17:14:00Z">
        <w:r>
          <w:delText xml:space="preserve">in any other case, within 5 </w:delText>
        </w:r>
      </w:del>
      <w:del w:id="822" w:author="Chapman Tripp" w:date="2019-10-04T09:07:00Z">
        <w:r>
          <w:delText xml:space="preserve">Business </w:delText>
        </w:r>
      </w:del>
      <w:del w:id="823" w:author="Chapman Tripp" w:date="2019-10-08T17:14:00Z">
        <w:r>
          <w:delText>Days of the date of receipt of such</w:delText>
        </w:r>
        <w:r>
          <w:rPr>
            <w:spacing w:val="-19"/>
          </w:rPr>
          <w:delText xml:space="preserve"> </w:delText>
        </w:r>
        <w:r>
          <w:delText>notice.</w:delText>
        </w:r>
      </w:del>
    </w:p>
    <w:p w14:paraId="65CD40FB" w14:textId="77777777" w:rsidR="004C60EF" w:rsidRDefault="0090176C">
      <w:pPr>
        <w:pStyle w:val="ListParagraph"/>
        <w:widowControl/>
        <w:numPr>
          <w:ilvl w:val="0"/>
          <w:numId w:val="38"/>
        </w:numPr>
        <w:tabs>
          <w:tab w:val="left" w:pos="685"/>
        </w:tabs>
        <w:kinsoku w:val="0"/>
        <w:overflowPunct w:val="0"/>
        <w:spacing w:before="24" w:line="261" w:lineRule="auto"/>
        <w:ind w:right="211" w:hanging="566"/>
        <w:rPr>
          <w:del w:id="824" w:author="Chapman Tripp" w:date="2019-10-08T17:14:00Z"/>
        </w:rPr>
      </w:pPr>
      <w:del w:id="825" w:author="Chapman Tripp" w:date="2019-10-08T17:14:00Z">
        <w:r>
          <w:delText>If the</w:delText>
        </w:r>
      </w:del>
      <w:del w:id="826" w:author="Chapman Tripp" w:date="2019-09-30T18:10:00Z">
        <w:r>
          <w:delText xml:space="preserve"> Trader considers the</w:delText>
        </w:r>
      </w:del>
      <w:del w:id="827" w:author="Chapman Tripp" w:date="2019-10-08T17:14:00Z">
        <w:r>
          <w:delText xml:space="preserve"> Distributor has committed a Serious Breach, the Trader may give notice to the Distributor under clause 1</w:delText>
        </w:r>
      </w:del>
      <w:del w:id="828" w:author="Chapman Tripp" w:date="2019-10-07T12:13:00Z">
        <w:r>
          <w:delText>4</w:delText>
        </w:r>
      </w:del>
      <w:del w:id="829" w:author="Chapman Tripp" w:date="2019-10-08T17:14:00Z">
        <w:r>
          <w:delText>(1) and a notification under clause</w:delText>
        </w:r>
        <w:r>
          <w:rPr>
            <w:spacing w:val="-20"/>
          </w:rPr>
          <w:delText xml:space="preserve"> </w:delText>
        </w:r>
        <w:r>
          <w:delText>1</w:delText>
        </w:r>
      </w:del>
      <w:del w:id="830" w:author="Chapman Tripp" w:date="2019-10-07T12:13:00Z">
        <w:r>
          <w:delText>4</w:delText>
        </w:r>
      </w:del>
      <w:del w:id="831" w:author="Chapman Tripp" w:date="2019-10-08T17:14:00Z">
        <w:r>
          <w:delText>(4).</w:delText>
        </w:r>
      </w:del>
    </w:p>
    <w:p w14:paraId="0E42CFFA" w14:textId="77777777" w:rsidR="004C60EF" w:rsidRDefault="0090176C">
      <w:pPr>
        <w:pStyle w:val="ListParagraph"/>
        <w:widowControl/>
        <w:numPr>
          <w:ilvl w:val="0"/>
          <w:numId w:val="38"/>
        </w:numPr>
        <w:tabs>
          <w:tab w:val="left" w:pos="685"/>
        </w:tabs>
        <w:kinsoku w:val="0"/>
        <w:overflowPunct w:val="0"/>
        <w:spacing w:line="261" w:lineRule="auto"/>
        <w:ind w:right="284" w:hanging="566"/>
        <w:rPr>
          <w:del w:id="832" w:author="Chapman Tripp" w:date="2019-10-08T17:14:00Z"/>
        </w:rPr>
      </w:pPr>
      <w:del w:id="833" w:author="Chapman Tripp" w:date="2019-10-08T17:14:00Z">
        <w:r>
          <w:delText>If the Defaulting Party fails to remedy the breach within the relevant timeframe set out in clause</w:delText>
        </w:r>
        <w:r>
          <w:rPr>
            <w:spacing w:val="-5"/>
          </w:rPr>
          <w:delText xml:space="preserve"> </w:delText>
        </w:r>
        <w:r>
          <w:delText>14(1):</w:delText>
        </w:r>
      </w:del>
    </w:p>
    <w:p w14:paraId="343167C9" w14:textId="77777777" w:rsidR="004C60EF" w:rsidRDefault="0090176C">
      <w:pPr>
        <w:pStyle w:val="ListParagraph"/>
        <w:widowControl/>
        <w:numPr>
          <w:ilvl w:val="1"/>
          <w:numId w:val="38"/>
        </w:numPr>
        <w:tabs>
          <w:tab w:val="left" w:pos="1252"/>
        </w:tabs>
        <w:kinsoku w:val="0"/>
        <w:overflowPunct w:val="0"/>
        <w:rPr>
          <w:del w:id="834" w:author="Chapman Tripp" w:date="2019-10-08T17:14:00Z"/>
        </w:rPr>
      </w:pPr>
      <w:del w:id="835" w:author="Chapman Tripp" w:date="2019-10-08T17:14:00Z">
        <w:r>
          <w:delText xml:space="preserve">the breach is </w:delText>
        </w:r>
      </w:del>
      <w:del w:id="836" w:author="Chapman Tripp" w:date="2019-09-30T18:28:00Z">
        <w:r>
          <w:delText>an Event of</w:delText>
        </w:r>
      </w:del>
      <w:del w:id="837" w:author="Chapman Tripp" w:date="2019-10-01T13:04:00Z">
        <w:r>
          <w:delText xml:space="preserve"> </w:delText>
        </w:r>
      </w:del>
      <w:del w:id="838" w:author="Chapman Tripp" w:date="2019-10-08T17:14:00Z">
        <w:r>
          <w:delText xml:space="preserve">Default for the purposes of this </w:delText>
        </w:r>
      </w:del>
      <w:del w:id="839" w:author="Chapman Tripp" w:date="2019-09-30T18:27:00Z">
        <w:r>
          <w:delText>Agreement</w:delText>
        </w:r>
      </w:del>
      <w:del w:id="840" w:author="Chapman Tripp" w:date="2019-10-08T17:14:00Z">
        <w:r>
          <w:delText>;</w:delText>
        </w:r>
      </w:del>
    </w:p>
    <w:p w14:paraId="66676C2C" w14:textId="77777777" w:rsidR="004C60EF" w:rsidRDefault="0090176C">
      <w:pPr>
        <w:pStyle w:val="ListParagraph"/>
        <w:widowControl/>
        <w:numPr>
          <w:ilvl w:val="1"/>
          <w:numId w:val="38"/>
        </w:numPr>
        <w:tabs>
          <w:tab w:val="left" w:pos="1252"/>
        </w:tabs>
        <w:kinsoku w:val="0"/>
        <w:overflowPunct w:val="0"/>
        <w:spacing w:before="24" w:line="261" w:lineRule="auto"/>
        <w:ind w:right="115"/>
        <w:rPr>
          <w:del w:id="841" w:author="Chapman Tripp" w:date="2019-10-08T17:14:00Z"/>
        </w:rPr>
      </w:pPr>
      <w:del w:id="842" w:author="Chapman Tripp" w:date="2019-10-08T17:14:00Z">
        <w:r>
          <w:delText xml:space="preserve">the other party must use reasonable endeavours to speak with the Chief Executive or another senior executive of the Defaulting Party in relation to </w:delText>
        </w:r>
        <w:r>
          <w:lastRenderedPageBreak/>
          <w:delText xml:space="preserve">the </w:delText>
        </w:r>
      </w:del>
      <w:del w:id="843" w:author="Chapman Tripp" w:date="2019-09-30T18:29:00Z">
        <w:r>
          <w:delText xml:space="preserve">Event of </w:delText>
        </w:r>
      </w:del>
      <w:del w:id="844" w:author="Chapman Tripp" w:date="2019-10-08T17:14:00Z">
        <w:r>
          <w:delText>Default, and to notify him or her of the other party’s intention to exercise its rights under this clause 1</w:delText>
        </w:r>
      </w:del>
      <w:del w:id="845" w:author="Chapman Tripp" w:date="2019-10-07T12:13:00Z">
        <w:r>
          <w:delText>4</w:delText>
        </w:r>
      </w:del>
      <w:del w:id="846" w:author="Chapman Tripp" w:date="2019-10-08T17:14:00Z">
        <w:r>
          <w:delText>;</w:delText>
        </w:r>
        <w:r>
          <w:rPr>
            <w:spacing w:val="-7"/>
          </w:rPr>
          <w:delText xml:space="preserve"> </w:delText>
        </w:r>
        <w:r>
          <w:delText>and</w:delText>
        </w:r>
      </w:del>
    </w:p>
    <w:p w14:paraId="28ADD23E" w14:textId="77777777" w:rsidR="004C60EF" w:rsidRDefault="0090176C">
      <w:pPr>
        <w:pStyle w:val="ListParagraph"/>
        <w:widowControl/>
        <w:numPr>
          <w:ilvl w:val="1"/>
          <w:numId w:val="38"/>
        </w:numPr>
        <w:tabs>
          <w:tab w:val="left" w:pos="1252"/>
        </w:tabs>
        <w:kinsoku w:val="0"/>
        <w:overflowPunct w:val="0"/>
        <w:spacing w:line="261" w:lineRule="auto"/>
        <w:ind w:right="111"/>
        <w:rPr>
          <w:del w:id="847" w:author="Chapman Tripp" w:date="2019-10-08T17:14:00Z"/>
        </w:rPr>
      </w:pPr>
      <w:del w:id="848" w:author="Chapman Tripp" w:date="2019-10-08T17:14:00Z">
        <w:r>
          <w:delText>the Defaulting Party must continue to do all things necessary to remedy the</w:delText>
        </w:r>
        <w:r>
          <w:rPr>
            <w:spacing w:val="-22"/>
          </w:rPr>
          <w:delText xml:space="preserve"> </w:delText>
        </w:r>
        <w:r>
          <w:delText>breach as soon as reasonably</w:delText>
        </w:r>
        <w:r>
          <w:rPr>
            <w:spacing w:val="-10"/>
          </w:rPr>
          <w:delText xml:space="preserve"> </w:delText>
        </w:r>
        <w:r>
          <w:delText>practicable.</w:delText>
        </w:r>
      </w:del>
    </w:p>
    <w:p w14:paraId="2F674A79" w14:textId="77777777" w:rsidR="004C60EF" w:rsidRDefault="0090176C">
      <w:pPr>
        <w:pStyle w:val="ListParagraph"/>
        <w:widowControl/>
        <w:numPr>
          <w:ilvl w:val="0"/>
          <w:numId w:val="38"/>
        </w:numPr>
        <w:tabs>
          <w:tab w:val="left" w:pos="685"/>
        </w:tabs>
        <w:kinsoku w:val="0"/>
        <w:overflowPunct w:val="0"/>
        <w:ind w:hanging="566"/>
        <w:rPr>
          <w:del w:id="849" w:author="Chapman Tripp" w:date="2019-10-08T17:14:00Z"/>
        </w:rPr>
      </w:pPr>
      <w:del w:id="850" w:author="Chapman Tripp" w:date="2019-10-08T17:14:00Z">
        <w:r>
          <w:delText xml:space="preserve">If the </w:delText>
        </w:r>
      </w:del>
      <w:del w:id="851" w:author="Chapman Tripp" w:date="2019-09-30T18:29:00Z">
        <w:r>
          <w:delText xml:space="preserve">Event of </w:delText>
        </w:r>
      </w:del>
      <w:del w:id="852" w:author="Chapman Tripp" w:date="2019-10-08T17:14:00Z">
        <w:r>
          <w:delText>Default is any of the</w:delText>
        </w:r>
        <w:r>
          <w:rPr>
            <w:spacing w:val="-15"/>
          </w:rPr>
          <w:delText xml:space="preserve"> </w:delText>
        </w:r>
        <w:r>
          <w:delText>following:</w:delText>
        </w:r>
      </w:del>
    </w:p>
    <w:p w14:paraId="28A0D568" w14:textId="77777777" w:rsidR="004C60EF" w:rsidRDefault="0090176C">
      <w:pPr>
        <w:pStyle w:val="ListParagraph"/>
        <w:widowControl/>
        <w:numPr>
          <w:ilvl w:val="1"/>
          <w:numId w:val="38"/>
        </w:numPr>
        <w:tabs>
          <w:tab w:val="left" w:pos="1252"/>
        </w:tabs>
        <w:kinsoku w:val="0"/>
        <w:overflowPunct w:val="0"/>
        <w:spacing w:before="24"/>
        <w:rPr>
          <w:del w:id="853" w:author="Chapman Tripp" w:date="2019-10-08T17:14:00Z"/>
        </w:rPr>
      </w:pPr>
      <w:del w:id="854" w:author="Chapman Tripp" w:date="2019-10-08T17:14:00Z">
        <w:r>
          <w:delText>a Serious Breach (in the case of the Distributor</w:delText>
        </w:r>
        <w:r>
          <w:rPr>
            <w:spacing w:val="-17"/>
          </w:rPr>
          <w:delText xml:space="preserve"> </w:delText>
        </w:r>
        <w:r>
          <w:delText>only);</w:delText>
        </w:r>
      </w:del>
    </w:p>
    <w:p w14:paraId="3D27BB44" w14:textId="77777777" w:rsidR="004C60EF" w:rsidRDefault="0090176C">
      <w:pPr>
        <w:pStyle w:val="ListParagraph"/>
        <w:widowControl/>
        <w:numPr>
          <w:ilvl w:val="1"/>
          <w:numId w:val="38"/>
        </w:numPr>
        <w:tabs>
          <w:tab w:val="left" w:pos="1252"/>
        </w:tabs>
        <w:kinsoku w:val="0"/>
        <w:overflowPunct w:val="0"/>
        <w:spacing w:before="24" w:line="261" w:lineRule="auto"/>
        <w:ind w:right="255"/>
        <w:jc w:val="both"/>
        <w:rPr>
          <w:del w:id="855" w:author="Chapman Tripp" w:date="2019-10-08T17:14:00Z"/>
        </w:rPr>
      </w:pPr>
      <w:del w:id="856" w:author="Chapman Tripp" w:date="2019-10-08T17:14:00Z">
        <w:r>
          <w:delText xml:space="preserve">a material breach of the Defaulting Party’s obligations under this </w:delText>
        </w:r>
      </w:del>
      <w:del w:id="857" w:author="Chapman Tripp" w:date="2019-09-30T18:12:00Z">
        <w:r>
          <w:delText xml:space="preserve">Agreement </w:delText>
        </w:r>
      </w:del>
      <w:del w:id="858" w:author="Chapman Tripp" w:date="2019-10-08T17:14:00Z">
        <w:r>
          <w:delText>that is not in the process of being remedied to the reasonable satisfaction of the other party;</w:delText>
        </w:r>
        <w:r>
          <w:rPr>
            <w:spacing w:val="-4"/>
          </w:rPr>
          <w:delText xml:space="preserve"> </w:delText>
        </w:r>
        <w:r>
          <w:delText>or</w:delText>
        </w:r>
      </w:del>
    </w:p>
    <w:p w14:paraId="3847FA4B" w14:textId="77777777" w:rsidR="004C60EF" w:rsidRDefault="0090176C">
      <w:pPr>
        <w:pStyle w:val="ListParagraph"/>
        <w:widowControl/>
        <w:numPr>
          <w:ilvl w:val="1"/>
          <w:numId w:val="38"/>
        </w:numPr>
        <w:tabs>
          <w:tab w:val="left" w:pos="1252"/>
        </w:tabs>
        <w:kinsoku w:val="0"/>
        <w:overflowPunct w:val="0"/>
        <w:spacing w:line="261" w:lineRule="auto"/>
        <w:ind w:right="136"/>
        <w:rPr>
          <w:del w:id="859" w:author="Chapman Tripp" w:date="2019-10-08T17:14:00Z"/>
        </w:rPr>
      </w:pPr>
      <w:del w:id="860" w:author="Chapman Tripp" w:date="2019-10-08T17:14:00Z">
        <w:r>
          <w:delText>the Defaulting Party has failed on at least 2 previous occasions within the last 12 months to meet an obligation under this A</w:delText>
        </w:r>
      </w:del>
      <w:del w:id="861" w:author="Chapman Tripp" w:date="2019-09-30T18:13:00Z">
        <w:r>
          <w:delText>greement</w:delText>
        </w:r>
      </w:del>
      <w:del w:id="862" w:author="Chapman Tripp" w:date="2019-10-08T17:14:00Z">
        <w:r>
          <w:delText xml:space="preserve"> within the time specified and has received notice of such failures from the other party in accordance with clause 1</w:delText>
        </w:r>
      </w:del>
      <w:del w:id="863" w:author="Chapman Tripp" w:date="2019-10-07T12:13:00Z">
        <w:r>
          <w:delText>4</w:delText>
        </w:r>
      </w:del>
      <w:del w:id="864" w:author="Chapman Tripp" w:date="2019-10-08T17:14:00Z">
        <w:r>
          <w:delText xml:space="preserve"> and, whether each individual failure is in itself material or not, if all such failures taken cumulatively materially adversely affect the other party’s rights</w:delText>
        </w:r>
        <w:r>
          <w:rPr>
            <w:spacing w:val="-23"/>
          </w:rPr>
          <w:delText xml:space="preserve"> </w:delText>
        </w:r>
        <w:r>
          <w:delText>or</w:delText>
        </w:r>
      </w:del>
    </w:p>
    <w:p w14:paraId="3C59D9E0" w14:textId="77777777" w:rsidR="004C60EF" w:rsidRDefault="0090176C">
      <w:pPr>
        <w:pStyle w:val="BodyText"/>
        <w:widowControl/>
        <w:kinsoku w:val="0"/>
        <w:overflowPunct w:val="0"/>
        <w:spacing w:before="58" w:line="261" w:lineRule="auto"/>
        <w:ind w:left="1251" w:right="146" w:firstLine="0"/>
        <w:jc w:val="both"/>
        <w:rPr>
          <w:del w:id="865" w:author="Chapman Tripp" w:date="2019-10-08T17:14:00Z"/>
        </w:rPr>
      </w:pPr>
      <w:del w:id="866" w:author="Chapman Tripp" w:date="2019-10-08T17:14:00Z">
        <w:r>
          <w:delText xml:space="preserve">the other party’s ability to carry out its obligations under this </w:delText>
        </w:r>
      </w:del>
      <w:del w:id="867" w:author="Chapman Tripp" w:date="2019-09-30T18:25:00Z">
        <w:r>
          <w:delText xml:space="preserve">Agreement </w:delText>
        </w:r>
      </w:del>
      <w:del w:id="868" w:author="Chapman Tripp" w:date="2019-10-08T17:14:00Z">
        <w:r>
          <w:delText>or, if the Defaulting Party is the Distributor, the Trader’s ability to carry out its obligations under any agreement with any other industry</w:delText>
        </w:r>
        <w:r>
          <w:rPr>
            <w:spacing w:val="-14"/>
          </w:rPr>
          <w:delText xml:space="preserve"> </w:delText>
        </w:r>
        <w:r>
          <w:delText>participant,</w:delText>
        </w:r>
      </w:del>
    </w:p>
    <w:p w14:paraId="5E083CEA" w14:textId="77777777" w:rsidR="004C60EF" w:rsidRDefault="0090176C">
      <w:pPr>
        <w:pStyle w:val="BodyText"/>
        <w:widowControl/>
        <w:kinsoku w:val="0"/>
        <w:overflowPunct w:val="0"/>
        <w:spacing w:line="261" w:lineRule="auto"/>
        <w:ind w:right="630" w:firstLine="0"/>
        <w:rPr>
          <w:del w:id="869" w:author="Chapman Tripp" w:date="2019-10-08T17:14:00Z"/>
        </w:rPr>
      </w:pPr>
      <w:del w:id="870" w:author="Chapman Tripp" w:date="2019-10-08T17:14:00Z">
        <w:r>
          <w:delText xml:space="preserve">then no earlier than 1 </w:delText>
        </w:r>
      </w:del>
      <w:del w:id="871" w:author="Chapman Tripp" w:date="2019-09-30T18:14:00Z">
        <w:r>
          <w:delText>Business</w:delText>
        </w:r>
      </w:del>
      <w:del w:id="872" w:author="Chapman Tripp" w:date="2019-10-08T17:14:00Z">
        <w:r>
          <w:delText xml:space="preserve"> Day after the end of the timeframe set out in</w:delText>
        </w:r>
        <w:r>
          <w:rPr>
            <w:spacing w:val="-19"/>
          </w:rPr>
          <w:delText xml:space="preserve"> </w:delText>
        </w:r>
        <w:r>
          <w:delText>clause 1</w:delText>
        </w:r>
      </w:del>
      <w:del w:id="873" w:author="Chapman Tripp" w:date="2019-10-07T12:13:00Z">
        <w:r>
          <w:delText>4</w:delText>
        </w:r>
      </w:del>
      <w:del w:id="874" w:author="Chapman Tripp" w:date="2019-10-08T17:14:00Z">
        <w:r>
          <w:delText>(1), the other party may do 1 or both of the</w:delText>
        </w:r>
        <w:r>
          <w:rPr>
            <w:spacing w:val="-13"/>
          </w:rPr>
          <w:delText xml:space="preserve"> </w:delText>
        </w:r>
        <w:r>
          <w:delText>following:</w:delText>
        </w:r>
      </w:del>
    </w:p>
    <w:p w14:paraId="7D15D557" w14:textId="77777777" w:rsidR="004C60EF" w:rsidRDefault="0090176C">
      <w:pPr>
        <w:pStyle w:val="ListParagraph"/>
        <w:widowControl/>
        <w:numPr>
          <w:ilvl w:val="1"/>
          <w:numId w:val="38"/>
        </w:numPr>
        <w:tabs>
          <w:tab w:val="left" w:pos="1252"/>
        </w:tabs>
        <w:kinsoku w:val="0"/>
        <w:overflowPunct w:val="0"/>
        <w:rPr>
          <w:del w:id="875" w:author="Chapman Tripp" w:date="2019-10-08T17:14:00Z"/>
        </w:rPr>
      </w:pPr>
      <w:del w:id="876" w:author="Chapman Tripp" w:date="2019-10-08T17:14:00Z">
        <w:r>
          <w:delText>issue a notice of termination in accordance with clause</w:delText>
        </w:r>
        <w:r>
          <w:rPr>
            <w:spacing w:val="-17"/>
          </w:rPr>
          <w:delText xml:space="preserve"> </w:delText>
        </w:r>
        <w:r>
          <w:delText>1</w:delText>
        </w:r>
      </w:del>
      <w:del w:id="877" w:author="Chapman Tripp" w:date="2019-10-07T12:13:00Z">
        <w:r>
          <w:delText>5</w:delText>
        </w:r>
      </w:del>
      <w:del w:id="878" w:author="Chapman Tripp" w:date="2019-10-08T17:14:00Z">
        <w:r>
          <w:delText>(2);</w:delText>
        </w:r>
      </w:del>
    </w:p>
    <w:p w14:paraId="49A65FDE" w14:textId="77777777" w:rsidR="004C60EF" w:rsidRDefault="0090176C">
      <w:pPr>
        <w:pStyle w:val="ListParagraph"/>
        <w:widowControl/>
        <w:numPr>
          <w:ilvl w:val="1"/>
          <w:numId w:val="38"/>
        </w:numPr>
        <w:tabs>
          <w:tab w:val="left" w:pos="1252"/>
        </w:tabs>
        <w:kinsoku w:val="0"/>
        <w:overflowPunct w:val="0"/>
        <w:spacing w:before="24"/>
        <w:rPr>
          <w:del w:id="879" w:author="Chapman Tripp" w:date="2019-10-08T17:14:00Z"/>
        </w:rPr>
      </w:pPr>
      <w:del w:id="880" w:author="Chapman Tripp" w:date="2019-10-08T17:14:00Z">
        <w:r>
          <w:delText>exercise any other legal rights available to</w:delText>
        </w:r>
        <w:r>
          <w:rPr>
            <w:spacing w:val="-15"/>
          </w:rPr>
          <w:delText xml:space="preserve"> </w:delText>
        </w:r>
        <w:r>
          <w:delText>it.</w:delText>
        </w:r>
      </w:del>
    </w:p>
    <w:p w14:paraId="0EB8ABD5" w14:textId="77777777" w:rsidR="004C60EF" w:rsidRDefault="0090176C">
      <w:pPr>
        <w:pStyle w:val="ListParagraph"/>
        <w:widowControl/>
        <w:numPr>
          <w:ilvl w:val="0"/>
          <w:numId w:val="38"/>
        </w:numPr>
        <w:tabs>
          <w:tab w:val="left" w:pos="685"/>
        </w:tabs>
        <w:kinsoku w:val="0"/>
        <w:overflowPunct w:val="0"/>
        <w:spacing w:before="24"/>
        <w:ind w:hanging="566"/>
        <w:rPr>
          <w:del w:id="881" w:author="Chapman Tripp" w:date="2019-10-08T17:14:00Z"/>
        </w:rPr>
      </w:pPr>
      <w:del w:id="882" w:author="Chapman Tripp" w:date="2019-10-08T17:14:00Z">
        <w:r>
          <w:delText xml:space="preserve">If a breach is not </w:delText>
        </w:r>
      </w:del>
      <w:del w:id="883" w:author="Chapman Tripp" w:date="2019-09-30T18:30:00Z">
        <w:r>
          <w:delText>an Event of</w:delText>
        </w:r>
      </w:del>
      <w:del w:id="884" w:author="Chapman Tripp" w:date="2019-10-08T17:14:00Z">
        <w:r>
          <w:delText xml:space="preserve"> Default, the non-breaching party</w:delText>
        </w:r>
        <w:r>
          <w:rPr>
            <w:spacing w:val="-21"/>
          </w:rPr>
          <w:delText xml:space="preserve"> </w:delText>
        </w:r>
        <w:r>
          <w:delText>may:</w:delText>
        </w:r>
      </w:del>
    </w:p>
    <w:p w14:paraId="5DA4B83C" w14:textId="77777777" w:rsidR="004C60EF" w:rsidRDefault="0090176C">
      <w:pPr>
        <w:pStyle w:val="ListParagraph"/>
        <w:widowControl/>
        <w:numPr>
          <w:ilvl w:val="1"/>
          <w:numId w:val="38"/>
        </w:numPr>
        <w:tabs>
          <w:tab w:val="left" w:pos="1252"/>
        </w:tabs>
        <w:kinsoku w:val="0"/>
        <w:overflowPunct w:val="0"/>
        <w:spacing w:before="24" w:line="261" w:lineRule="auto"/>
        <w:ind w:right="133"/>
        <w:rPr>
          <w:del w:id="885" w:author="Chapman Tripp" w:date="2019-10-08T17:14:00Z"/>
        </w:rPr>
      </w:pPr>
      <w:del w:id="886" w:author="Chapman Tripp" w:date="2019-10-08T17:14:00Z">
        <w:r>
          <w:delText>refer the matter to dispute resolution in accordance with any existing dispute resolution clauses included in th</w:delText>
        </w:r>
      </w:del>
      <w:del w:id="887" w:author="Chapman Tripp" w:date="2019-09-30T18:16:00Z">
        <w:r>
          <w:delText>e distributor</w:delText>
        </w:r>
      </w:del>
      <w:del w:id="888" w:author="Chapman Tripp" w:date="2019-10-08T17:14:00Z">
        <w:r>
          <w:delText xml:space="preserve"> </w:delText>
        </w:r>
      </w:del>
      <w:del w:id="889" w:author="Chapman Tripp" w:date="2019-09-30T18:16:00Z">
        <w:r>
          <w:delText>a</w:delText>
        </w:r>
      </w:del>
      <w:del w:id="890" w:author="Chapman Tripp" w:date="2019-10-08T17:14:00Z">
        <w:r>
          <w:delText xml:space="preserve">greement no earlier than 1 </w:delText>
        </w:r>
      </w:del>
      <w:del w:id="891" w:author="Chapman Tripp" w:date="2019-09-30T18:16:00Z">
        <w:r>
          <w:delText>Business</w:delText>
        </w:r>
      </w:del>
      <w:del w:id="892" w:author="Chapman Tripp" w:date="2019-10-08T17:14:00Z">
        <w:r>
          <w:delText xml:space="preserve"> Day after the end of the timeframe set out in clause 1</w:delText>
        </w:r>
      </w:del>
      <w:del w:id="893" w:author="Chapman Tripp" w:date="2019-10-07T12:13:00Z">
        <w:r>
          <w:delText>4</w:delText>
        </w:r>
      </w:del>
      <w:del w:id="894" w:author="Chapman Tripp" w:date="2019-10-08T17:14:00Z">
        <w:r>
          <w:delText>(1);</w:delText>
        </w:r>
        <w:r>
          <w:rPr>
            <w:spacing w:val="-16"/>
          </w:rPr>
          <w:delText xml:space="preserve"> </w:delText>
        </w:r>
        <w:r>
          <w:delText>and</w:delText>
        </w:r>
      </w:del>
    </w:p>
    <w:p w14:paraId="133CB5EF" w14:textId="77777777" w:rsidR="004C60EF" w:rsidRDefault="0090176C">
      <w:pPr>
        <w:pStyle w:val="ListParagraph"/>
        <w:widowControl/>
        <w:numPr>
          <w:ilvl w:val="1"/>
          <w:numId w:val="38"/>
        </w:numPr>
        <w:tabs>
          <w:tab w:val="left" w:pos="1252"/>
        </w:tabs>
        <w:kinsoku w:val="0"/>
        <w:overflowPunct w:val="0"/>
        <w:rPr>
          <w:del w:id="895" w:author="Chapman Tripp" w:date="2019-10-08T17:14:00Z"/>
        </w:rPr>
      </w:pPr>
      <w:del w:id="896" w:author="Chapman Tripp" w:date="2019-10-08T17:14:00Z">
        <w:r>
          <w:delText>exercise any other legal rights available to</w:delText>
        </w:r>
        <w:r>
          <w:rPr>
            <w:spacing w:val="-15"/>
          </w:rPr>
          <w:delText xml:space="preserve"> </w:delText>
        </w:r>
        <w:r>
          <w:delText>it.</w:delText>
        </w:r>
      </w:del>
    </w:p>
    <w:p w14:paraId="1B1C4707" w14:textId="77777777" w:rsidR="004C60EF" w:rsidRDefault="0090176C">
      <w:pPr>
        <w:pStyle w:val="ListParagraph"/>
        <w:widowControl/>
        <w:numPr>
          <w:ilvl w:val="0"/>
          <w:numId w:val="38"/>
        </w:numPr>
        <w:tabs>
          <w:tab w:val="left" w:pos="685"/>
        </w:tabs>
        <w:kinsoku w:val="0"/>
        <w:overflowPunct w:val="0"/>
        <w:spacing w:before="24" w:line="261" w:lineRule="auto"/>
        <w:ind w:right="319" w:hanging="566"/>
        <w:rPr>
          <w:del w:id="897" w:author="Chapman Tripp" w:date="2019-10-08T17:14:00Z"/>
        </w:rPr>
      </w:pPr>
      <w:del w:id="898" w:author="Chapman Tripp" w:date="2019-10-08T17:14:00Z">
        <w:r>
          <w:delText xml:space="preserve">Despite subclause (1), if either party is subject to an Insolvency Event, the other party </w:delText>
        </w:r>
        <w:r>
          <w:rPr>
            <w:spacing w:val="-3"/>
          </w:rPr>
          <w:delText>may:</w:delText>
        </w:r>
      </w:del>
    </w:p>
    <w:p w14:paraId="26DD89AC" w14:textId="77777777" w:rsidR="004C60EF" w:rsidRDefault="0090176C">
      <w:pPr>
        <w:pStyle w:val="ListParagraph"/>
        <w:widowControl/>
        <w:numPr>
          <w:ilvl w:val="1"/>
          <w:numId w:val="38"/>
        </w:numPr>
        <w:tabs>
          <w:tab w:val="left" w:pos="1252"/>
        </w:tabs>
        <w:kinsoku w:val="0"/>
        <w:overflowPunct w:val="0"/>
        <w:rPr>
          <w:del w:id="899" w:author="Chapman Tripp" w:date="2019-10-08T17:14:00Z"/>
        </w:rPr>
      </w:pPr>
      <w:del w:id="900" w:author="Chapman Tripp" w:date="2019-10-08T17:14:00Z">
        <w:r>
          <w:delText>immediately issue a notice of termination in accordance with clause</w:delText>
        </w:r>
        <w:r>
          <w:rPr>
            <w:spacing w:val="-20"/>
          </w:rPr>
          <w:delText xml:space="preserve"> </w:delText>
        </w:r>
        <w:r>
          <w:delText>1</w:delText>
        </w:r>
      </w:del>
      <w:del w:id="901" w:author="Chapman Tripp" w:date="2019-10-07T12:13:00Z">
        <w:r>
          <w:delText>5</w:delText>
        </w:r>
      </w:del>
      <w:del w:id="902" w:author="Chapman Tripp" w:date="2019-10-08T17:14:00Z">
        <w:r>
          <w:delText>(2);</w:delText>
        </w:r>
      </w:del>
    </w:p>
    <w:p w14:paraId="1BF752D2" w14:textId="77777777" w:rsidR="004C60EF" w:rsidRDefault="0090176C">
      <w:pPr>
        <w:pStyle w:val="ListParagraph"/>
        <w:widowControl/>
        <w:numPr>
          <w:ilvl w:val="1"/>
          <w:numId w:val="38"/>
        </w:numPr>
        <w:tabs>
          <w:tab w:val="left" w:pos="1254"/>
        </w:tabs>
        <w:kinsoku w:val="0"/>
        <w:overflowPunct w:val="0"/>
        <w:spacing w:before="24"/>
        <w:ind w:left="1253" w:hanging="569"/>
        <w:rPr>
          <w:del w:id="903" w:author="Chapman Tripp" w:date="2019-10-08T17:14:00Z"/>
        </w:rPr>
      </w:pPr>
      <w:del w:id="904" w:author="Chapman Tripp" w:date="2019-10-08T17:14:00Z">
        <w:r>
          <w:delText>exercise any other legal rights available to</w:delText>
        </w:r>
        <w:r>
          <w:rPr>
            <w:spacing w:val="-15"/>
          </w:rPr>
          <w:delText xml:space="preserve"> </w:delText>
        </w:r>
        <w:r>
          <w:delText>it.</w:delText>
        </w:r>
      </w:del>
    </w:p>
    <w:p w14:paraId="7A30F2C4" w14:textId="77777777" w:rsidR="004C60EF" w:rsidRDefault="004C60EF">
      <w:pPr>
        <w:pStyle w:val="BodyText"/>
        <w:widowControl/>
        <w:kinsoku w:val="0"/>
        <w:overflowPunct w:val="0"/>
        <w:spacing w:before="6"/>
        <w:ind w:left="0" w:firstLine="0"/>
        <w:rPr>
          <w:del w:id="905" w:author="Chapman Tripp" w:date="2019-10-08T17:14:00Z"/>
          <w:sz w:val="26"/>
          <w:szCs w:val="26"/>
        </w:rPr>
      </w:pPr>
    </w:p>
    <w:p w14:paraId="42DE370C" w14:textId="77777777" w:rsidR="004C60EF" w:rsidRDefault="0090176C">
      <w:pPr>
        <w:pStyle w:val="Heading2"/>
        <w:widowControl/>
        <w:numPr>
          <w:ilvl w:val="0"/>
          <w:numId w:val="47"/>
        </w:numPr>
        <w:tabs>
          <w:tab w:val="left" w:pos="685"/>
        </w:tabs>
        <w:kinsoku w:val="0"/>
        <w:overflowPunct w:val="0"/>
        <w:ind w:hanging="566"/>
        <w:rPr>
          <w:del w:id="906" w:author="Chapman Tripp" w:date="2019-10-08T17:14:00Z"/>
          <w:b w:val="0"/>
          <w:bCs w:val="0"/>
        </w:rPr>
      </w:pPr>
      <w:del w:id="907" w:author="Chapman Tripp" w:date="2019-10-08T17:14:00Z">
        <w:r>
          <w:delText>Termination of</w:delText>
        </w:r>
        <w:r>
          <w:rPr>
            <w:spacing w:val="-9"/>
          </w:rPr>
          <w:delText xml:space="preserve"> </w:delText>
        </w:r>
      </w:del>
      <w:del w:id="908" w:author="Chapman Tripp" w:date="2019-10-07T18:28:00Z">
        <w:r>
          <w:delText>Agreement</w:delText>
        </w:r>
      </w:del>
    </w:p>
    <w:p w14:paraId="61F2AC49" w14:textId="77777777" w:rsidR="004C60EF" w:rsidRDefault="0090176C">
      <w:pPr>
        <w:pStyle w:val="ListParagraph"/>
        <w:widowControl/>
        <w:numPr>
          <w:ilvl w:val="0"/>
          <w:numId w:val="37"/>
        </w:numPr>
        <w:tabs>
          <w:tab w:val="left" w:pos="685"/>
        </w:tabs>
        <w:kinsoku w:val="0"/>
        <w:overflowPunct w:val="0"/>
        <w:spacing w:before="19" w:line="261" w:lineRule="auto"/>
        <w:ind w:right="651" w:hanging="566"/>
        <w:rPr>
          <w:del w:id="909" w:author="Chapman Tripp" w:date="2019-10-08T17:14:00Z"/>
        </w:rPr>
      </w:pPr>
      <w:del w:id="910" w:author="Chapman Tripp" w:date="2019-10-08T17:14:00Z">
        <w:r>
          <w:delText>In addition to any other termination right in th</w:delText>
        </w:r>
      </w:del>
      <w:del w:id="911" w:author="Chapman Tripp" w:date="2019-09-30T18:17:00Z">
        <w:r>
          <w:delText>e distributor</w:delText>
        </w:r>
      </w:del>
      <w:del w:id="912" w:author="Chapman Tripp" w:date="2019-10-08T17:14:00Z">
        <w:r>
          <w:delText xml:space="preserve"> </w:delText>
        </w:r>
      </w:del>
      <w:del w:id="913" w:author="Chapman Tripp" w:date="2019-09-30T18:17:00Z">
        <w:r>
          <w:delText>a</w:delText>
        </w:r>
      </w:del>
      <w:del w:id="914" w:author="Chapman Tripp" w:date="2019-10-08T17:14:00Z">
        <w:r>
          <w:delText xml:space="preserve">greement, a party may terminate this </w:delText>
        </w:r>
      </w:del>
      <w:del w:id="915" w:author="Chapman Tripp" w:date="2019-09-30T18:17:00Z">
        <w:r>
          <w:delText>a</w:delText>
        </w:r>
      </w:del>
      <w:del w:id="916" w:author="Chapman Tripp" w:date="2019-10-08T17:14:00Z">
        <w:r>
          <w:delText>ppendix as set out</w:delText>
        </w:r>
        <w:r>
          <w:rPr>
            <w:spacing w:val="-9"/>
          </w:rPr>
          <w:delText xml:space="preserve"> </w:delText>
        </w:r>
        <w:r>
          <w:delText>below:</w:delText>
        </w:r>
      </w:del>
    </w:p>
    <w:p w14:paraId="35C8600F" w14:textId="77777777" w:rsidR="004C60EF" w:rsidRDefault="0090176C">
      <w:pPr>
        <w:pStyle w:val="ListParagraph"/>
        <w:widowControl/>
        <w:numPr>
          <w:ilvl w:val="1"/>
          <w:numId w:val="37"/>
        </w:numPr>
        <w:tabs>
          <w:tab w:val="left" w:pos="1252"/>
        </w:tabs>
        <w:kinsoku w:val="0"/>
        <w:overflowPunct w:val="0"/>
        <w:rPr>
          <w:del w:id="917" w:author="Chapman Tripp" w:date="2019-10-08T17:14:00Z"/>
        </w:rPr>
      </w:pPr>
      <w:del w:id="918" w:author="Chapman Tripp" w:date="2019-10-08T17:14:00Z">
        <w:r>
          <w:delText>both parties may agree to terminate this</w:delText>
        </w:r>
        <w:r>
          <w:rPr>
            <w:spacing w:val="-13"/>
          </w:rPr>
          <w:delText xml:space="preserve"> </w:delText>
        </w:r>
        <w:r>
          <w:delText>A</w:delText>
        </w:r>
      </w:del>
      <w:del w:id="919" w:author="Chapman Tripp" w:date="2019-09-30T18:17:00Z">
        <w:r>
          <w:delText>greement</w:delText>
        </w:r>
      </w:del>
      <w:del w:id="920" w:author="Chapman Tripp" w:date="2019-10-08T17:14:00Z">
        <w:r>
          <w:delText>;</w:delText>
        </w:r>
      </w:del>
    </w:p>
    <w:p w14:paraId="6319FCBC" w14:textId="77777777" w:rsidR="004C60EF" w:rsidRDefault="0090176C">
      <w:pPr>
        <w:pStyle w:val="ListParagraph"/>
        <w:widowControl/>
        <w:numPr>
          <w:ilvl w:val="1"/>
          <w:numId w:val="37"/>
        </w:numPr>
        <w:tabs>
          <w:tab w:val="left" w:pos="1252"/>
        </w:tabs>
        <w:kinsoku w:val="0"/>
        <w:overflowPunct w:val="0"/>
        <w:spacing w:before="24" w:line="261" w:lineRule="auto"/>
        <w:ind w:right="621"/>
        <w:rPr>
          <w:del w:id="921" w:author="Chapman Tripp" w:date="2019-10-08T17:14:00Z"/>
        </w:rPr>
      </w:pPr>
      <w:del w:id="922" w:author="Chapman Tripp" w:date="2019-09-30T18:18:00Z">
        <w:r>
          <w:delText xml:space="preserve">either </w:delText>
        </w:r>
      </w:del>
      <w:del w:id="923" w:author="Chapman Tripp" w:date="2019-10-08T17:14:00Z">
        <w:r>
          <w:delText>party may terminate this A</w:delText>
        </w:r>
      </w:del>
      <w:del w:id="924" w:author="Chapman Tripp" w:date="2019-09-30T18:18:00Z">
        <w:r>
          <w:delText>greement</w:delText>
        </w:r>
      </w:del>
      <w:del w:id="925" w:author="Chapman Tripp" w:date="2019-09-30T18:20:00Z">
        <w:r>
          <w:delText xml:space="preserve"> if</w:delText>
        </w:r>
      </w:del>
      <w:del w:id="926" w:author="Chapman Tripp" w:date="2019-10-08T17:14:00Z">
        <w:r>
          <w:delText xml:space="preserve"> the other party has committed a breach that (in the case of the Distributor) is not a Serious</w:delText>
        </w:r>
        <w:r>
          <w:rPr>
            <w:spacing w:val="-17"/>
          </w:rPr>
          <w:delText xml:space="preserve"> </w:delText>
        </w:r>
        <w:r>
          <w:delText>Breach;</w:delText>
        </w:r>
      </w:del>
    </w:p>
    <w:p w14:paraId="7701979A" w14:textId="77777777" w:rsidR="004C60EF" w:rsidRDefault="0090176C">
      <w:pPr>
        <w:pStyle w:val="ListParagraph"/>
        <w:widowControl/>
        <w:numPr>
          <w:ilvl w:val="1"/>
          <w:numId w:val="37"/>
        </w:numPr>
        <w:tabs>
          <w:tab w:val="left" w:pos="1252"/>
        </w:tabs>
        <w:kinsoku w:val="0"/>
        <w:overflowPunct w:val="0"/>
        <w:spacing w:line="261" w:lineRule="auto"/>
        <w:ind w:right="104"/>
        <w:rPr>
          <w:del w:id="927" w:author="Chapman Tripp" w:date="2019-09-30T18:47:00Z"/>
        </w:rPr>
      </w:pPr>
      <w:del w:id="928" w:author="Chapman Tripp" w:date="2019-09-30T18:18:00Z">
        <w:r>
          <w:delText xml:space="preserve">either </w:delText>
        </w:r>
      </w:del>
      <w:del w:id="929" w:author="Chapman Tripp" w:date="2019-10-08T17:14:00Z">
        <w:r>
          <w:delText>party may terminate this A</w:delText>
        </w:r>
      </w:del>
      <w:del w:id="930" w:author="Chapman Tripp" w:date="2019-09-30T18:26:00Z">
        <w:r>
          <w:delText>greement</w:delText>
        </w:r>
      </w:del>
      <w:del w:id="931" w:author="Chapman Tripp" w:date="2019-10-08T17:14:00Z">
        <w:r>
          <w:delText xml:space="preserve"> 1 </w:delText>
        </w:r>
      </w:del>
      <w:del w:id="932" w:author="Chapman Tripp" w:date="2019-10-04T09:08:00Z">
        <w:r>
          <w:delText>Business</w:delText>
        </w:r>
      </w:del>
      <w:del w:id="933" w:author="Chapman Tripp" w:date="2019-10-08T17:14:00Z">
        <w:r>
          <w:delText xml:space="preserve"> Day after notice is given by either party to the other party terminating this </w:delText>
        </w:r>
      </w:del>
      <w:del w:id="934" w:author="Chapman Tripp" w:date="2019-09-30T18:26:00Z">
        <w:r>
          <w:delText>Agreement</w:delText>
        </w:r>
      </w:del>
      <w:del w:id="935" w:author="Chapman Tripp" w:date="2019-10-08T17:14:00Z">
        <w:r>
          <w:delText xml:space="preserve"> for the reason that performance of any material provision of this A</w:delText>
        </w:r>
      </w:del>
      <w:del w:id="936" w:author="Chapman Tripp" w:date="2019-09-30T18:26:00Z">
        <w:r>
          <w:delText>greement</w:delText>
        </w:r>
      </w:del>
      <w:del w:id="937" w:author="Chapman Tripp" w:date="2019-10-08T17:14:00Z">
        <w:r>
          <w:delText xml:space="preserve"> by either party has to a material extent become illegal and the parties acting reasonably agree that despite the operation of any severance clauses in th</w:delText>
        </w:r>
      </w:del>
      <w:del w:id="938" w:author="Chapman Tripp" w:date="2019-09-30T18:26:00Z">
        <w:r>
          <w:delText>e distributor</w:delText>
        </w:r>
      </w:del>
      <w:del w:id="939" w:author="Chapman Tripp" w:date="2019-10-08T17:14:00Z">
        <w:r>
          <w:delText xml:space="preserve"> </w:delText>
        </w:r>
      </w:del>
      <w:del w:id="940" w:author="Chapman Tripp" w:date="2019-09-30T18:26:00Z">
        <w:r>
          <w:delText>a</w:delText>
        </w:r>
      </w:del>
      <w:del w:id="941" w:author="Chapman Tripp" w:date="2019-10-08T17:14:00Z">
        <w:r>
          <w:delText>greement it is not practicable for this A</w:delText>
        </w:r>
      </w:del>
      <w:del w:id="942" w:author="Chapman Tripp" w:date="2019-09-30T18:26:00Z">
        <w:r>
          <w:delText>greement</w:delText>
        </w:r>
      </w:del>
      <w:del w:id="943" w:author="Chapman Tripp" w:date="2019-10-08T17:14:00Z">
        <w:r>
          <w:delText xml:space="preserve"> to</w:delText>
        </w:r>
      </w:del>
      <w:del w:id="944" w:author="Chapman Tripp" w:date="2019-09-30T18:27:00Z">
        <w:r>
          <w:rPr>
            <w:spacing w:val="-11"/>
          </w:rPr>
          <w:delText xml:space="preserve"> </w:delText>
        </w:r>
        <w:r>
          <w:delText>continue</w:delText>
        </w:r>
      </w:del>
      <w:del w:id="945" w:author="Chapman Tripp" w:date="2019-10-08T17:14:00Z">
        <w:r>
          <w:delText>.</w:delText>
        </w:r>
      </w:del>
    </w:p>
    <w:p w14:paraId="1321F0F3" w14:textId="77777777" w:rsidR="004C60EF" w:rsidRDefault="0090176C" w:rsidP="00740D6B">
      <w:pPr>
        <w:pStyle w:val="ListParagraph"/>
        <w:widowControl/>
        <w:numPr>
          <w:ilvl w:val="1"/>
          <w:numId w:val="37"/>
        </w:numPr>
        <w:tabs>
          <w:tab w:val="left" w:pos="1252"/>
        </w:tabs>
        <w:kinsoku w:val="0"/>
        <w:overflowPunct w:val="0"/>
        <w:spacing w:line="261" w:lineRule="auto"/>
        <w:ind w:right="104"/>
        <w:rPr>
          <w:del w:id="946" w:author="Chapman Tripp" w:date="2019-09-30T18:32:00Z"/>
        </w:rPr>
      </w:pPr>
      <w:del w:id="947" w:author="Chapman Tripp" w:date="2019-09-30T18:32:00Z">
        <w:r>
          <w:delText xml:space="preserve">In addition to any other termination right in this Agreement, if a party has breached this Agreement and the breach is an Event of Default, or a party has </w:delText>
        </w:r>
        <w:r>
          <w:lastRenderedPageBreak/>
          <w:delText>become subject to an Insolvency Event, the other party may (immediately in the case of an Insolvency Event, and not less than 1 Business Day after the end of the timeframe set out in clause 14(1) in the case of an Event of Default) issue a notice of termination to the defaulting party, effective</w:delText>
        </w:r>
        <w:r>
          <w:rPr>
            <w:spacing w:val="-7"/>
          </w:rPr>
          <w:delText xml:space="preserve"> </w:delText>
        </w:r>
        <w:r>
          <w:delText>either:</w:delText>
        </w:r>
      </w:del>
    </w:p>
    <w:p w14:paraId="18255373" w14:textId="77777777" w:rsidR="004C60EF" w:rsidRDefault="0090176C" w:rsidP="00740D6B">
      <w:pPr>
        <w:pStyle w:val="ListParagraph"/>
        <w:widowControl/>
        <w:numPr>
          <w:ilvl w:val="1"/>
          <w:numId w:val="37"/>
        </w:numPr>
        <w:tabs>
          <w:tab w:val="left" w:pos="1252"/>
        </w:tabs>
        <w:kinsoku w:val="0"/>
        <w:overflowPunct w:val="0"/>
        <w:spacing w:line="261" w:lineRule="auto"/>
        <w:ind w:right="104"/>
        <w:rPr>
          <w:del w:id="948" w:author="Chapman Tripp" w:date="2019-09-30T18:32:00Z"/>
        </w:rPr>
      </w:pPr>
      <w:del w:id="949" w:author="Chapman Tripp" w:date="2019-09-30T18:32:00Z">
        <w:r>
          <w:delText>no less than 5 Business Days after the date of such notice;</w:delText>
        </w:r>
        <w:r>
          <w:rPr>
            <w:spacing w:val="-12"/>
          </w:rPr>
          <w:delText xml:space="preserve"> </w:delText>
        </w:r>
        <w:r>
          <w:delText>or</w:delText>
        </w:r>
      </w:del>
    </w:p>
    <w:p w14:paraId="6AFF2CF4" w14:textId="77777777" w:rsidR="004C60EF" w:rsidRDefault="0090176C" w:rsidP="00740D6B">
      <w:pPr>
        <w:pStyle w:val="ListParagraph"/>
        <w:widowControl/>
        <w:numPr>
          <w:ilvl w:val="1"/>
          <w:numId w:val="37"/>
        </w:numPr>
        <w:tabs>
          <w:tab w:val="left" w:pos="1252"/>
        </w:tabs>
        <w:kinsoku w:val="0"/>
        <w:overflowPunct w:val="0"/>
        <w:spacing w:line="261" w:lineRule="auto"/>
        <w:ind w:right="104"/>
        <w:rPr>
          <w:del w:id="950" w:author="Chapman Tripp" w:date="2019-10-08T17:14:00Z"/>
        </w:rPr>
      </w:pPr>
      <w:del w:id="951" w:author="Chapman Tripp" w:date="2019-09-30T18:32:00Z">
        <w:r>
          <w:delText>immediately if the Trader has ceased to supply electricity to all</w:delText>
        </w:r>
        <w:r>
          <w:rPr>
            <w:spacing w:val="-21"/>
          </w:rPr>
          <w:delText xml:space="preserve"> </w:delText>
        </w:r>
        <w:r>
          <w:delText>Customers</w:delText>
        </w:r>
      </w:del>
      <w:del w:id="952" w:author="Chapman Tripp" w:date="2019-09-30T18:47:00Z">
        <w:r>
          <w:delText>.</w:delText>
        </w:r>
      </w:del>
    </w:p>
    <w:p w14:paraId="5A6C8619" w14:textId="77777777" w:rsidR="004C60EF" w:rsidRDefault="0090176C">
      <w:pPr>
        <w:pStyle w:val="ListParagraph"/>
        <w:widowControl/>
        <w:numPr>
          <w:ilvl w:val="0"/>
          <w:numId w:val="37"/>
        </w:numPr>
        <w:tabs>
          <w:tab w:val="left" w:pos="685"/>
        </w:tabs>
        <w:kinsoku w:val="0"/>
        <w:overflowPunct w:val="0"/>
        <w:spacing w:before="24" w:line="261" w:lineRule="auto"/>
        <w:ind w:right="199" w:hanging="566"/>
        <w:rPr>
          <w:del w:id="953" w:author="Chapman Tripp" w:date="2019-09-30T18:33:00Z"/>
        </w:rPr>
      </w:pPr>
      <w:del w:id="954" w:author="Chapman Tripp" w:date="2019-09-30T18:33:00Z">
        <w:r>
          <w:delText>A party that has given a notice under clause 15(2) may give a notice extending the date on which the notice given under clasue 15(2) takes</w:delText>
        </w:r>
        <w:r>
          <w:rPr>
            <w:spacing w:val="-12"/>
          </w:rPr>
          <w:delText xml:space="preserve"> </w:delText>
        </w:r>
        <w:r>
          <w:delText>effect.</w:delText>
        </w:r>
      </w:del>
    </w:p>
    <w:p w14:paraId="106157DC" w14:textId="77777777" w:rsidR="004C60EF" w:rsidRDefault="0090176C">
      <w:pPr>
        <w:pStyle w:val="ListParagraph"/>
        <w:widowControl/>
        <w:numPr>
          <w:ilvl w:val="0"/>
          <w:numId w:val="37"/>
        </w:numPr>
        <w:tabs>
          <w:tab w:val="left" w:pos="685"/>
        </w:tabs>
        <w:kinsoku w:val="0"/>
        <w:overflowPunct w:val="0"/>
        <w:spacing w:line="261" w:lineRule="auto"/>
        <w:ind w:right="190" w:hanging="566"/>
        <w:rPr>
          <w:del w:id="955" w:author="Chapman Tripp" w:date="2019-09-30T18:33:00Z"/>
        </w:rPr>
      </w:pPr>
      <w:del w:id="956" w:author="Chapman Tripp" w:date="2019-09-30T18:33:00Z">
        <w:r>
          <w:delText>A notice of termination given under clause 15(2) will lapse if the defaulting party remedies the Event of Default or Insolvency Event (as applicable) prior to the notice of termination becoming effective or the other party withdraws the effective date of its notice.</w:delText>
        </w:r>
      </w:del>
    </w:p>
    <w:p w14:paraId="0174402F" w14:textId="77777777" w:rsidR="004C60EF" w:rsidRDefault="0090176C">
      <w:pPr>
        <w:pStyle w:val="ListParagraph"/>
        <w:widowControl/>
        <w:numPr>
          <w:ilvl w:val="0"/>
          <w:numId w:val="37"/>
        </w:numPr>
        <w:tabs>
          <w:tab w:val="left" w:pos="685"/>
        </w:tabs>
        <w:kinsoku w:val="0"/>
        <w:overflowPunct w:val="0"/>
        <w:spacing w:line="261" w:lineRule="auto"/>
        <w:ind w:right="430" w:hanging="566"/>
        <w:rPr>
          <w:del w:id="957" w:author="Chapman Tripp" w:date="2019-10-08T17:14:00Z"/>
        </w:rPr>
      </w:pPr>
      <w:del w:id="958" w:author="Chapman Tripp" w:date="2019-10-08T17:14:00Z">
        <w:r>
          <w:delText>Termination of this</w:delText>
        </w:r>
      </w:del>
      <w:del w:id="959" w:author="Chapman Tripp" w:date="2019-09-30T18:33:00Z">
        <w:r>
          <w:delText xml:space="preserve"> agreement</w:delText>
        </w:r>
      </w:del>
      <w:del w:id="960" w:author="Chapman Tripp" w:date="2019-10-08T17:14:00Z">
        <w:r>
          <w:delText xml:space="preserve"> by either party will be without prejudice to all other rights or remedies of either party, and all rights of that party accrued as at the date of termination.</w:delText>
        </w:r>
      </w:del>
    </w:p>
    <w:p w14:paraId="63CEF375" w14:textId="77777777" w:rsidR="004C60EF" w:rsidRDefault="0090176C">
      <w:pPr>
        <w:pStyle w:val="ListParagraph"/>
        <w:widowControl/>
        <w:numPr>
          <w:ilvl w:val="0"/>
          <w:numId w:val="37"/>
        </w:numPr>
        <w:tabs>
          <w:tab w:val="left" w:pos="685"/>
        </w:tabs>
        <w:kinsoku w:val="0"/>
        <w:overflowPunct w:val="0"/>
        <w:spacing w:before="58" w:line="261" w:lineRule="auto"/>
        <w:ind w:right="285" w:hanging="566"/>
        <w:rPr>
          <w:del w:id="961" w:author="Chapman Tripp" w:date="2019-10-08T17:14:00Z"/>
        </w:rPr>
      </w:pPr>
      <w:del w:id="962" w:author="Chapman Tripp" w:date="2019-10-08T17:14:00Z">
        <w:r>
          <w:delText>The parties must continue to meet their responsibilities under this A</w:delText>
        </w:r>
      </w:del>
      <w:del w:id="963" w:author="Chapman Tripp" w:date="2019-09-30T18:33:00Z">
        <w:r>
          <w:delText>greement</w:delText>
        </w:r>
      </w:del>
      <w:del w:id="964" w:author="Chapman Tripp" w:date="2019-10-08T17:14:00Z">
        <w:r>
          <w:delText xml:space="preserve"> up to the effective date of</w:delText>
        </w:r>
        <w:r>
          <w:rPr>
            <w:spacing w:val="-8"/>
          </w:rPr>
          <w:delText xml:space="preserve"> </w:delText>
        </w:r>
        <w:r>
          <w:delText>termination.</w:delText>
        </w:r>
      </w:del>
    </w:p>
    <w:p w14:paraId="155ECC0A" w14:textId="77777777" w:rsidR="004C60EF" w:rsidRDefault="0090176C">
      <w:pPr>
        <w:pStyle w:val="ListParagraph"/>
        <w:widowControl/>
        <w:numPr>
          <w:ilvl w:val="0"/>
          <w:numId w:val="37"/>
        </w:numPr>
        <w:tabs>
          <w:tab w:val="left" w:pos="685"/>
        </w:tabs>
        <w:kinsoku w:val="0"/>
        <w:overflowPunct w:val="0"/>
        <w:spacing w:line="261" w:lineRule="auto"/>
        <w:ind w:right="741" w:hanging="566"/>
        <w:rPr>
          <w:del w:id="965" w:author="Chapman Tripp" w:date="2019-09-30T18:34:00Z"/>
        </w:rPr>
      </w:pPr>
      <w:del w:id="966" w:author="Chapman Tripp" w:date="2019-09-30T18:34:00Z">
        <w:r>
          <w:delText>On the effective date of termination the parties must have returned or certified the destruction of the other party’s Confidential</w:delText>
        </w:r>
        <w:r>
          <w:rPr>
            <w:spacing w:val="-14"/>
          </w:rPr>
          <w:delText xml:space="preserve"> </w:delText>
        </w:r>
        <w:r>
          <w:delText>Information.</w:delText>
        </w:r>
      </w:del>
    </w:p>
    <w:p w14:paraId="70C65639" w14:textId="77777777" w:rsidR="004C60EF" w:rsidRDefault="0090176C">
      <w:pPr>
        <w:pStyle w:val="ListParagraph"/>
        <w:widowControl/>
        <w:numPr>
          <w:ilvl w:val="0"/>
          <w:numId w:val="37"/>
        </w:numPr>
        <w:tabs>
          <w:tab w:val="left" w:pos="685"/>
        </w:tabs>
        <w:kinsoku w:val="0"/>
        <w:overflowPunct w:val="0"/>
        <w:spacing w:line="250" w:lineRule="exact"/>
        <w:ind w:hanging="566"/>
        <w:rPr>
          <w:del w:id="967" w:author="Chapman Tripp" w:date="2019-10-08T17:14:00Z"/>
        </w:rPr>
      </w:pPr>
      <w:del w:id="968" w:author="Chapman Tripp" w:date="2019-10-08T17:14:00Z">
        <w:r>
          <w:delText>Any terms of this A</w:delText>
        </w:r>
      </w:del>
      <w:del w:id="969" w:author="Chapman Tripp" w:date="2019-09-30T18:34:00Z">
        <w:r>
          <w:delText>greement</w:delText>
        </w:r>
      </w:del>
      <w:del w:id="970" w:author="Chapman Tripp" w:date="2019-10-08T17:14:00Z">
        <w:r>
          <w:delText xml:space="preserve"> that by their nature extend beyond its expiration</w:delText>
        </w:r>
        <w:r>
          <w:rPr>
            <w:spacing w:val="-17"/>
          </w:rPr>
          <w:delText xml:space="preserve"> </w:delText>
        </w:r>
        <w:r>
          <w:delText>or</w:delText>
        </w:r>
      </w:del>
    </w:p>
    <w:p w14:paraId="03E6CA90" w14:textId="77777777" w:rsidR="004C60EF" w:rsidRDefault="0090176C">
      <w:pPr>
        <w:pStyle w:val="BodyText"/>
        <w:widowControl/>
        <w:kinsoku w:val="0"/>
        <w:overflowPunct w:val="0"/>
        <w:ind w:right="191" w:firstLine="0"/>
        <w:rPr>
          <w:del w:id="971" w:author="Chapman Tripp" w:date="2019-10-08T17:14:00Z"/>
        </w:rPr>
      </w:pPr>
      <w:del w:id="972" w:author="Chapman Tripp" w:date="2019-10-08T17:14:00Z">
        <w:r>
          <w:delText>termination remain in effect until</w:delText>
        </w:r>
        <w:r>
          <w:rPr>
            <w:spacing w:val="-12"/>
          </w:rPr>
          <w:delText xml:space="preserve"> </w:delText>
        </w:r>
        <w:r>
          <w:delText>fulfilled.</w:delText>
        </w:r>
      </w:del>
    </w:p>
    <w:p w14:paraId="47F5A18C" w14:textId="77777777" w:rsidR="004C60EF" w:rsidRDefault="004C60EF">
      <w:pPr>
        <w:pStyle w:val="BodyText"/>
        <w:widowControl/>
        <w:kinsoku w:val="0"/>
        <w:overflowPunct w:val="0"/>
        <w:spacing w:before="8"/>
        <w:ind w:left="0" w:firstLine="0"/>
        <w:rPr>
          <w:sz w:val="26"/>
          <w:szCs w:val="26"/>
        </w:rPr>
      </w:pPr>
    </w:p>
    <w:p w14:paraId="35434A48"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Destruction of Consumption</w:t>
      </w:r>
      <w:r>
        <w:rPr>
          <w:spacing w:val="-12"/>
        </w:rPr>
        <w:t xml:space="preserve"> </w:t>
      </w:r>
      <w:r>
        <w:t>Data</w:t>
      </w:r>
    </w:p>
    <w:p w14:paraId="71857E80" w14:textId="77777777" w:rsidR="004C60EF" w:rsidRDefault="0090176C">
      <w:pPr>
        <w:pStyle w:val="ListParagraph"/>
        <w:widowControl/>
        <w:numPr>
          <w:ilvl w:val="0"/>
          <w:numId w:val="36"/>
        </w:numPr>
        <w:tabs>
          <w:tab w:val="left" w:pos="683"/>
        </w:tabs>
        <w:kinsoku w:val="0"/>
        <w:overflowPunct w:val="0"/>
        <w:ind w:right="139"/>
        <w:rPr>
          <w:ins w:id="973" w:author="Chapman Tripp" w:date="2019-09-30T18:40:00Z"/>
        </w:rPr>
      </w:pPr>
      <w:ins w:id="974" w:author="Chapman Tripp" w:date="2019-10-07T12:50:00Z">
        <w:r>
          <w:t>Subject to subclause (3), t</w:t>
        </w:r>
      </w:ins>
      <w:ins w:id="975" w:author="Chapman Tripp" w:date="2019-09-30T18:36:00Z">
        <w:r>
          <w:t>he Dis</w:t>
        </w:r>
      </w:ins>
      <w:ins w:id="976" w:author="Chapman Tripp" w:date="2019-09-30T18:37:00Z">
        <w:r>
          <w:t xml:space="preserve">tributor must </w:t>
        </w:r>
      </w:ins>
      <w:ins w:id="977" w:author="Chapman Tripp" w:date="2019-09-30T18:38:00Z">
        <w:r>
          <w:t xml:space="preserve">promptly destroy or permanently erase, or procure the destruction or erasure of, </w:t>
        </w:r>
      </w:ins>
      <w:ins w:id="978" w:author="Chapman Tripp" w:date="2019-09-30T18:42:00Z">
        <w:r>
          <w:t>of</w:t>
        </w:r>
      </w:ins>
      <w:ins w:id="979" w:author="Chapman Tripp" w:date="2019-09-30T18:40:00Z">
        <w:r>
          <w:t xml:space="preserve"> </w:t>
        </w:r>
      </w:ins>
      <w:ins w:id="980" w:author="Chapman Tripp" w:date="2019-09-30T18:43:00Z">
        <w:r>
          <w:t xml:space="preserve">any </w:t>
        </w:r>
      </w:ins>
      <w:ins w:id="981" w:author="Chapman Tripp" w:date="2019-09-30T18:38:00Z">
        <w:r>
          <w:t>Consumption Data</w:t>
        </w:r>
      </w:ins>
      <w:ins w:id="982" w:author="Chapman Tripp" w:date="2019-09-30T18:43:00Z">
        <w:r>
          <w:t xml:space="preserve"> (including all copies, in any media) </w:t>
        </w:r>
      </w:ins>
      <w:ins w:id="983" w:author="Chapman Tripp" w:date="2019-09-30T18:46:00Z">
        <w:r>
          <w:t>that</w:t>
        </w:r>
      </w:ins>
      <w:ins w:id="984" w:author="Chapman Tripp" w:date="2019-09-30T18:43:00Z">
        <w:r>
          <w:t xml:space="preserve"> is no longer</w:t>
        </w:r>
      </w:ins>
      <w:ins w:id="985" w:author="Chapman Tripp" w:date="2019-09-30T18:47:00Z">
        <w:r>
          <w:t xml:space="preserve"> reasonably</w:t>
        </w:r>
      </w:ins>
      <w:ins w:id="986" w:author="Chapman Tripp" w:date="2019-09-30T18:43:00Z">
        <w:r>
          <w:t xml:space="preserve"> required</w:t>
        </w:r>
      </w:ins>
      <w:ins w:id="987" w:author="Chapman Tripp" w:date="2019-09-30T18:47:00Z">
        <w:r>
          <w:t xml:space="preserve"> by the Distributor</w:t>
        </w:r>
      </w:ins>
      <w:ins w:id="988" w:author="Chapman Tripp" w:date="2019-09-30T18:43:00Z">
        <w:r>
          <w:t xml:space="preserve"> for </w:t>
        </w:r>
      </w:ins>
      <w:ins w:id="989" w:author="Chapman Tripp" w:date="2019-09-30T18:46:00Z">
        <w:r>
          <w:t>a</w:t>
        </w:r>
      </w:ins>
      <w:ins w:id="990" w:author="Chapman Tripp" w:date="2019-09-30T18:43:00Z">
        <w:r>
          <w:t xml:space="preserve"> Permitted Purpose</w:t>
        </w:r>
      </w:ins>
      <w:ins w:id="991" w:author="Chapman Tripp" w:date="2019-10-01T13:05:00Z">
        <w:r>
          <w:t xml:space="preserve"> or Other Purpose</w:t>
        </w:r>
      </w:ins>
      <w:ins w:id="992" w:author="Chapman Tripp" w:date="2019-09-30T18:43:00Z">
        <w:r>
          <w:t>.</w:t>
        </w:r>
      </w:ins>
      <w:ins w:id="993" w:author="Chapman Tripp" w:date="2019-09-30T18:44:00Z">
        <w:r>
          <w:t xml:space="preserve"> </w:t>
        </w:r>
      </w:ins>
    </w:p>
    <w:p w14:paraId="2952E63E" w14:textId="77777777" w:rsidR="004C60EF" w:rsidRDefault="0090176C">
      <w:pPr>
        <w:pStyle w:val="ListParagraph"/>
        <w:widowControl/>
        <w:numPr>
          <w:ilvl w:val="0"/>
          <w:numId w:val="36"/>
        </w:numPr>
        <w:tabs>
          <w:tab w:val="left" w:pos="683"/>
        </w:tabs>
        <w:kinsoku w:val="0"/>
        <w:overflowPunct w:val="0"/>
        <w:ind w:right="139"/>
        <w:rPr>
          <w:del w:id="994" w:author="Chapman Tripp" w:date="2019-09-30T18:44:00Z"/>
        </w:rPr>
      </w:pPr>
      <w:ins w:id="995" w:author="Chapman Tripp" w:date="2019-10-01T13:09:00Z">
        <w:r>
          <w:t>I</w:t>
        </w:r>
      </w:ins>
      <w:ins w:id="996" w:author="Chapman Tripp" w:date="2019-10-01T13:08:00Z">
        <w:r>
          <w:t xml:space="preserve">f the </w:t>
        </w:r>
      </w:ins>
      <w:ins w:id="997" w:author="Chapman Tripp" w:date="2019-10-01T13:09:00Z">
        <w:r>
          <w:t>Distributor has destroyed or erased any Consumption Data in accordance with subclause (1), where requested by the Trader</w:t>
        </w:r>
      </w:ins>
      <w:ins w:id="998" w:author="Chapman Tripp" w:date="2019-10-01T13:10:00Z">
        <w:r>
          <w:t>,</w:t>
        </w:r>
      </w:ins>
      <w:ins w:id="999" w:author="Chapman Tripp" w:date="2019-10-01T13:09:00Z">
        <w:r>
          <w:t xml:space="preserve"> </w:t>
        </w:r>
      </w:ins>
      <w:del w:id="1000" w:author="Chapman Tripp" w:date="2019-09-30T18:44:00Z">
        <w:r>
          <w:delText>On termination of this Agreement or, once</w:delText>
        </w:r>
      </w:del>
      <w:del w:id="1001" w:author="Chapman Tripp" w:date="2019-09-30T18:36:00Z">
        <w:r>
          <w:delText xml:space="preserve"> </w:delText>
        </w:r>
      </w:del>
      <w:del w:id="1002" w:author="Chapman Tripp" w:date="2019-09-30T18:44:00Z">
        <w:r>
          <w:delText>any Consumption Data has been used by the Distributor for the Permitted Purpose, the Distributor must, unless otherwise agreed by the Trader, promptly destroy or permanently erase, or procure the destruction or erasure of, all copies (whether on paper or in any electronic information storage and retrieval system or in any other storage medium) of any documents held by the Distributor</w:delText>
        </w:r>
        <w:r>
          <w:rPr>
            <w:spacing w:val="-23"/>
          </w:rPr>
          <w:delText xml:space="preserve"> </w:delText>
        </w:r>
        <w:r>
          <w:delText>which contain any Consumption</w:delText>
        </w:r>
        <w:r>
          <w:rPr>
            <w:spacing w:val="-8"/>
          </w:rPr>
          <w:delText xml:space="preserve"> </w:delText>
        </w:r>
        <w:r>
          <w:delText>Data.</w:delText>
        </w:r>
      </w:del>
    </w:p>
    <w:p w14:paraId="6C57A82B" w14:textId="77777777" w:rsidR="004C60EF" w:rsidRDefault="0090176C">
      <w:pPr>
        <w:pStyle w:val="ListParagraph"/>
        <w:widowControl/>
        <w:numPr>
          <w:ilvl w:val="0"/>
          <w:numId w:val="36"/>
        </w:numPr>
        <w:tabs>
          <w:tab w:val="left" w:pos="683"/>
        </w:tabs>
        <w:kinsoku w:val="0"/>
        <w:overflowPunct w:val="0"/>
        <w:ind w:right="291"/>
        <w:rPr>
          <w:ins w:id="1003" w:author="Chapman Tripp" w:date="2019-10-07T12:49:00Z"/>
        </w:rPr>
      </w:pPr>
      <w:proofErr w:type="gramStart"/>
      <w:ins w:id="1004" w:author="Chapman Tripp" w:date="2019-10-01T13:05:00Z">
        <w:r>
          <w:t>t</w:t>
        </w:r>
      </w:ins>
      <w:proofErr w:type="gramEnd"/>
      <w:del w:id="1005" w:author="Chapman Tripp" w:date="2019-10-01T13:05:00Z">
        <w:r>
          <w:delText>T</w:delText>
        </w:r>
      </w:del>
      <w:r>
        <w:t>he Distributor</w:t>
      </w:r>
      <w:ins w:id="1006" w:author="Chapman Tripp" w:date="2019-10-01T13:09:00Z">
        <w:r>
          <w:t xml:space="preserve"> will</w:t>
        </w:r>
      </w:ins>
      <w:r>
        <w:t xml:space="preserve"> </w:t>
      </w:r>
      <w:del w:id="1007" w:author="Chapman Tripp" w:date="2019-10-01T13:10:00Z">
        <w:r>
          <w:delText xml:space="preserve">must </w:delText>
        </w:r>
      </w:del>
      <w:r>
        <w:t>provide</w:t>
      </w:r>
      <w:ins w:id="1008" w:author="Chapman Tripp" w:date="2019-10-01T13:10:00Z">
        <w:r>
          <w:t xml:space="preserve"> within</w:t>
        </w:r>
      </w:ins>
      <w:del w:id="1009" w:author="Chapman Tripp" w:date="2019-10-01T13:10:00Z">
        <w:r>
          <w:delText>, no later than</w:delText>
        </w:r>
      </w:del>
      <w:r>
        <w:t xml:space="preserve"> 5 </w:t>
      </w:r>
      <w:ins w:id="1010" w:author="Chapman Tripp" w:date="2019-10-04T09:08:00Z">
        <w:r>
          <w:t>Working</w:t>
        </w:r>
      </w:ins>
      <w:del w:id="1011" w:author="Chapman Tripp" w:date="2019-10-04T09:08:00Z">
        <w:r>
          <w:delText>Business</w:delText>
        </w:r>
      </w:del>
      <w:r>
        <w:t xml:space="preserve"> Days</w:t>
      </w:r>
      <w:ins w:id="1012" w:author="Chapman Tripp" w:date="2019-10-01T13:10:00Z">
        <w:r>
          <w:t xml:space="preserve"> of the request</w:t>
        </w:r>
      </w:ins>
      <w:del w:id="1013" w:author="Chapman Tripp" w:date="2019-10-01T13:10:00Z">
        <w:r>
          <w:delText xml:space="preserve"> after the destruction of</w:delText>
        </w:r>
        <w:r>
          <w:rPr>
            <w:spacing w:val="-20"/>
          </w:rPr>
          <w:delText xml:space="preserve"> </w:delText>
        </w:r>
        <w:r>
          <w:delText>all such Consumption Data,</w:delText>
        </w:r>
      </w:del>
      <w:r>
        <w:t xml:space="preserve"> a certificate to the Trader in the form set out in clause 20 confirming that all such Consumption Data has been</w:t>
      </w:r>
      <w:r>
        <w:rPr>
          <w:spacing w:val="-14"/>
        </w:rPr>
        <w:t xml:space="preserve"> </w:t>
      </w:r>
      <w:r>
        <w:t>destroyed.</w:t>
      </w:r>
    </w:p>
    <w:p w14:paraId="79DB7D0B" w14:textId="77777777" w:rsidR="004C60EF" w:rsidRDefault="0090176C">
      <w:pPr>
        <w:pStyle w:val="ListParagraph"/>
        <w:widowControl/>
        <w:numPr>
          <w:ilvl w:val="0"/>
          <w:numId w:val="36"/>
        </w:numPr>
        <w:tabs>
          <w:tab w:val="left" w:pos="683"/>
        </w:tabs>
        <w:kinsoku w:val="0"/>
        <w:overflowPunct w:val="0"/>
        <w:ind w:right="291"/>
        <w:rPr>
          <w:ins w:id="1014" w:author="Chapman Tripp" w:date="2019-09-30T18:45:00Z"/>
        </w:rPr>
      </w:pPr>
      <w:ins w:id="1015" w:author="Chapman Tripp" w:date="2019-10-07T12:51:00Z">
        <w:r>
          <w:t xml:space="preserve">The Distributor will not be in breach of its obligations under subclause (1) to the extent it retains </w:t>
        </w:r>
      </w:ins>
      <w:ins w:id="1016" w:author="Chapman Tripp" w:date="2019-10-07T12:52:00Z">
        <w:r>
          <w:t>any copies of Consumption Data</w:t>
        </w:r>
      </w:ins>
      <w:ins w:id="1017" w:author="Chapman Tripp" w:date="2019-10-07T12:57:00Z">
        <w:r>
          <w:t xml:space="preserve"> stored in</w:t>
        </w:r>
      </w:ins>
      <w:ins w:id="1018" w:author="Chapman Tripp" w:date="2019-10-07T13:03:00Z">
        <w:r>
          <w:t xml:space="preserve"> routine</w:t>
        </w:r>
      </w:ins>
      <w:ins w:id="1019" w:author="Chapman Tripp" w:date="2019-10-07T12:57:00Z">
        <w:r>
          <w:t xml:space="preserve"> electronic backups made by the Distributor or its contractors which cannot easily be </w:t>
        </w:r>
      </w:ins>
      <w:ins w:id="1020" w:author="Chapman Tripp" w:date="2019-10-07T12:58:00Z">
        <w:r>
          <w:t>destroyed or erased.</w:t>
        </w:r>
      </w:ins>
    </w:p>
    <w:p w14:paraId="7458FFE9" w14:textId="77777777" w:rsidR="004C60EF" w:rsidRDefault="004C60EF">
      <w:pPr>
        <w:pStyle w:val="ListParagraph"/>
        <w:widowControl/>
        <w:numPr>
          <w:ilvl w:val="0"/>
          <w:numId w:val="36"/>
        </w:numPr>
        <w:tabs>
          <w:tab w:val="left" w:pos="683"/>
        </w:tabs>
        <w:kinsoku w:val="0"/>
        <w:overflowPunct w:val="0"/>
        <w:ind w:right="291"/>
        <w:rPr>
          <w:del w:id="1021" w:author="Chapman Tripp" w:date="2019-10-07T13:11:00Z"/>
        </w:rPr>
      </w:pPr>
    </w:p>
    <w:p w14:paraId="155E83A9" w14:textId="77777777" w:rsidR="004C60EF" w:rsidRDefault="004C60EF">
      <w:pPr>
        <w:pStyle w:val="BodyText"/>
        <w:widowControl/>
        <w:kinsoku w:val="0"/>
        <w:overflowPunct w:val="0"/>
        <w:spacing w:before="8"/>
        <w:ind w:left="0" w:firstLine="0"/>
        <w:rPr>
          <w:sz w:val="26"/>
          <w:szCs w:val="26"/>
        </w:rPr>
      </w:pPr>
    </w:p>
    <w:p w14:paraId="65EDA12A"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Surviving</w:t>
      </w:r>
      <w:r>
        <w:rPr>
          <w:spacing w:val="-9"/>
        </w:rPr>
        <w:t xml:space="preserve"> </w:t>
      </w:r>
      <w:r>
        <w:t>terms</w:t>
      </w:r>
    </w:p>
    <w:p w14:paraId="684CBFFE" w14:textId="77777777" w:rsidR="004C60EF" w:rsidRDefault="0090176C">
      <w:pPr>
        <w:pStyle w:val="ListParagraph"/>
        <w:widowControl/>
        <w:numPr>
          <w:ilvl w:val="0"/>
          <w:numId w:val="35"/>
        </w:numPr>
        <w:tabs>
          <w:tab w:val="left" w:pos="683"/>
        </w:tabs>
        <w:kinsoku w:val="0"/>
        <w:overflowPunct w:val="0"/>
        <w:ind w:right="924"/>
      </w:pPr>
      <w:r>
        <w:t>The following clauses of this Appendix survive the expiry or termination of</w:t>
      </w:r>
      <w:r>
        <w:rPr>
          <w:spacing w:val="-18"/>
        </w:rPr>
        <w:t xml:space="preserve"> </w:t>
      </w:r>
      <w:r>
        <w:t>this Agreement:</w:t>
      </w:r>
    </w:p>
    <w:p w14:paraId="636E5727" w14:textId="77777777" w:rsidR="004C60EF" w:rsidRDefault="0090176C">
      <w:pPr>
        <w:pStyle w:val="ListParagraph"/>
        <w:widowControl/>
        <w:numPr>
          <w:ilvl w:val="1"/>
          <w:numId w:val="35"/>
        </w:numPr>
        <w:tabs>
          <w:tab w:val="left" w:pos="1254"/>
        </w:tabs>
        <w:kinsoku w:val="0"/>
        <w:overflowPunct w:val="0"/>
        <w:ind w:hanging="571"/>
      </w:pPr>
      <w:r>
        <w:t>clause</w:t>
      </w:r>
      <w:r>
        <w:rPr>
          <w:spacing w:val="-4"/>
        </w:rPr>
        <w:t xml:space="preserve"> </w:t>
      </w:r>
      <w:r>
        <w:t>3;</w:t>
      </w:r>
    </w:p>
    <w:p w14:paraId="1B1251E1" w14:textId="77777777" w:rsidR="004C60EF" w:rsidRDefault="0090176C">
      <w:pPr>
        <w:pStyle w:val="ListParagraph"/>
        <w:widowControl/>
        <w:numPr>
          <w:ilvl w:val="1"/>
          <w:numId w:val="35"/>
        </w:numPr>
        <w:tabs>
          <w:tab w:val="left" w:pos="1254"/>
        </w:tabs>
        <w:kinsoku w:val="0"/>
        <w:overflowPunct w:val="0"/>
        <w:ind w:hanging="571"/>
      </w:pPr>
      <w:r>
        <w:lastRenderedPageBreak/>
        <w:t>clause</w:t>
      </w:r>
      <w:r>
        <w:rPr>
          <w:spacing w:val="-4"/>
        </w:rPr>
        <w:t xml:space="preserve"> </w:t>
      </w:r>
      <w:r>
        <w:t>5;</w:t>
      </w:r>
    </w:p>
    <w:p w14:paraId="28DBEEFE" w14:textId="77777777" w:rsidR="004C60EF" w:rsidRDefault="0090176C">
      <w:pPr>
        <w:pStyle w:val="ListParagraph"/>
        <w:widowControl/>
        <w:numPr>
          <w:ilvl w:val="1"/>
          <w:numId w:val="35"/>
        </w:numPr>
        <w:tabs>
          <w:tab w:val="left" w:pos="1254"/>
        </w:tabs>
        <w:kinsoku w:val="0"/>
        <w:overflowPunct w:val="0"/>
        <w:ind w:hanging="571"/>
        <w:rPr>
          <w:ins w:id="1022" w:author="Chapman Tripp" w:date="2019-10-08T21:21:00Z"/>
        </w:rPr>
      </w:pPr>
      <w:r>
        <w:t>clause</w:t>
      </w:r>
      <w:r>
        <w:rPr>
          <w:spacing w:val="-4"/>
        </w:rPr>
        <w:t xml:space="preserve"> </w:t>
      </w:r>
      <w:r>
        <w:t>6</w:t>
      </w:r>
    </w:p>
    <w:p w14:paraId="186C6057" w14:textId="77777777" w:rsidR="004C60EF" w:rsidRDefault="0090176C">
      <w:pPr>
        <w:pStyle w:val="ListParagraph"/>
        <w:widowControl/>
        <w:numPr>
          <w:ilvl w:val="1"/>
          <w:numId w:val="35"/>
        </w:numPr>
        <w:tabs>
          <w:tab w:val="left" w:pos="1254"/>
        </w:tabs>
        <w:kinsoku w:val="0"/>
        <w:overflowPunct w:val="0"/>
        <w:ind w:hanging="571"/>
      </w:pPr>
      <w:ins w:id="1023" w:author="Chapman Tripp" w:date="2019-10-08T21:21:00Z">
        <w:r>
          <w:t>clause 7</w:t>
        </w:r>
      </w:ins>
      <w:r>
        <w:t>;</w:t>
      </w:r>
    </w:p>
    <w:p w14:paraId="10B8A9D2" w14:textId="77777777" w:rsidR="004C60EF" w:rsidRDefault="0090176C">
      <w:pPr>
        <w:pStyle w:val="ListParagraph"/>
        <w:widowControl/>
        <w:numPr>
          <w:ilvl w:val="1"/>
          <w:numId w:val="35"/>
        </w:numPr>
        <w:tabs>
          <w:tab w:val="left" w:pos="1254"/>
        </w:tabs>
        <w:kinsoku w:val="0"/>
        <w:overflowPunct w:val="0"/>
        <w:ind w:hanging="571"/>
      </w:pPr>
      <w:r>
        <w:t>clause</w:t>
      </w:r>
      <w:r>
        <w:rPr>
          <w:spacing w:val="-4"/>
        </w:rPr>
        <w:t xml:space="preserve"> </w:t>
      </w:r>
      <w:r>
        <w:t>8;</w:t>
      </w:r>
    </w:p>
    <w:p w14:paraId="1757AA51" w14:textId="77777777" w:rsidR="004C60EF" w:rsidRDefault="0090176C">
      <w:pPr>
        <w:pStyle w:val="ListParagraph"/>
        <w:widowControl/>
        <w:numPr>
          <w:ilvl w:val="1"/>
          <w:numId w:val="35"/>
        </w:numPr>
        <w:tabs>
          <w:tab w:val="left" w:pos="1254"/>
        </w:tabs>
        <w:kinsoku w:val="0"/>
        <w:overflowPunct w:val="0"/>
        <w:ind w:hanging="571"/>
      </w:pPr>
      <w:r>
        <w:t>clause</w:t>
      </w:r>
      <w:r>
        <w:rPr>
          <w:spacing w:val="-4"/>
        </w:rPr>
        <w:t xml:space="preserve"> </w:t>
      </w:r>
      <w:r>
        <w:t>9;</w:t>
      </w:r>
    </w:p>
    <w:p w14:paraId="192DB4C7" w14:textId="77777777" w:rsidR="004C60EF" w:rsidRDefault="0090176C">
      <w:pPr>
        <w:pStyle w:val="ListParagraph"/>
        <w:widowControl/>
        <w:numPr>
          <w:ilvl w:val="1"/>
          <w:numId w:val="35"/>
        </w:numPr>
        <w:tabs>
          <w:tab w:val="left" w:pos="1254"/>
        </w:tabs>
        <w:kinsoku w:val="0"/>
        <w:overflowPunct w:val="0"/>
        <w:ind w:hanging="571"/>
      </w:pPr>
      <w:r>
        <w:t>clauses 12 and</w:t>
      </w:r>
      <w:r>
        <w:rPr>
          <w:spacing w:val="-5"/>
        </w:rPr>
        <w:t xml:space="preserve"> </w:t>
      </w:r>
      <w:r>
        <w:t>13;</w:t>
      </w:r>
    </w:p>
    <w:p w14:paraId="097CF77C" w14:textId="77777777" w:rsidR="004C60EF" w:rsidRDefault="0090176C">
      <w:pPr>
        <w:pStyle w:val="ListParagraph"/>
        <w:widowControl/>
        <w:numPr>
          <w:ilvl w:val="1"/>
          <w:numId w:val="35"/>
        </w:numPr>
        <w:tabs>
          <w:tab w:val="left" w:pos="1254"/>
        </w:tabs>
        <w:kinsoku w:val="0"/>
        <w:overflowPunct w:val="0"/>
        <w:ind w:hanging="571"/>
      </w:pPr>
      <w:r>
        <w:t>clause 1</w:t>
      </w:r>
      <w:ins w:id="1024" w:author="Chapman Tripp" w:date="2019-10-08T21:22:00Z">
        <w:r>
          <w:t>5</w:t>
        </w:r>
      </w:ins>
      <w:del w:id="1025" w:author="Chapman Tripp" w:date="2019-10-08T21:22:00Z">
        <w:r>
          <w:delText>4</w:delText>
        </w:r>
      </w:del>
      <w:r>
        <w:t>;</w:t>
      </w:r>
      <w:r>
        <w:rPr>
          <w:spacing w:val="-5"/>
        </w:rPr>
        <w:t xml:space="preserve"> </w:t>
      </w:r>
      <w:r>
        <w:t>and</w:t>
      </w:r>
    </w:p>
    <w:p w14:paraId="1A2F0493" w14:textId="77777777" w:rsidR="004C60EF" w:rsidRDefault="0090176C">
      <w:pPr>
        <w:pStyle w:val="ListParagraph"/>
        <w:widowControl/>
        <w:numPr>
          <w:ilvl w:val="1"/>
          <w:numId w:val="35"/>
        </w:numPr>
        <w:tabs>
          <w:tab w:val="left" w:pos="1254"/>
        </w:tabs>
        <w:kinsoku w:val="0"/>
        <w:overflowPunct w:val="0"/>
        <w:ind w:hanging="571"/>
      </w:pPr>
      <w:proofErr w:type="gramStart"/>
      <w:r>
        <w:t>any</w:t>
      </w:r>
      <w:proofErr w:type="gramEnd"/>
      <w:r>
        <w:t xml:space="preserve"> other clause intended to survive</w:t>
      </w:r>
      <w:r>
        <w:rPr>
          <w:spacing w:val="-11"/>
        </w:rPr>
        <w:t xml:space="preserve"> </w:t>
      </w:r>
      <w:r>
        <w:t>termination.</w:t>
      </w:r>
    </w:p>
    <w:p w14:paraId="18CF3B8B" w14:textId="77777777" w:rsidR="004C60EF" w:rsidRDefault="0090176C">
      <w:pPr>
        <w:pStyle w:val="ListParagraph"/>
        <w:widowControl/>
        <w:numPr>
          <w:ilvl w:val="0"/>
          <w:numId w:val="35"/>
        </w:numPr>
        <w:tabs>
          <w:tab w:val="left" w:pos="685"/>
        </w:tabs>
        <w:kinsoku w:val="0"/>
        <w:overflowPunct w:val="0"/>
        <w:ind w:left="684" w:right="113" w:hanging="566"/>
      </w:pPr>
      <w:r>
        <w:t>The Distributor may not, except as expressly set out in the Data Agreement or with the prior written approval of the Trader, disclose any Consumption Data to any employee, director, agent, advisors, or contractors of the Distributor who is involved in the offering or provision of electricity generation, retail, or storage goods or services (including batteries, solar, and other products sold on a competitive basis) to Customers. For clarity, this clause shall survive termination of this</w:t>
      </w:r>
      <w:r>
        <w:rPr>
          <w:spacing w:val="-18"/>
        </w:rPr>
        <w:t xml:space="preserve"> </w:t>
      </w:r>
      <w:r>
        <w:t>agreement.</w:t>
      </w:r>
    </w:p>
    <w:p w14:paraId="612C098D" w14:textId="77777777" w:rsidR="004C60EF" w:rsidRDefault="004C60EF">
      <w:pPr>
        <w:pStyle w:val="BodyText"/>
        <w:widowControl/>
        <w:kinsoku w:val="0"/>
        <w:overflowPunct w:val="0"/>
        <w:spacing w:before="8"/>
        <w:ind w:left="0" w:firstLine="0"/>
        <w:rPr>
          <w:sz w:val="26"/>
          <w:szCs w:val="26"/>
        </w:rPr>
      </w:pPr>
    </w:p>
    <w:p w14:paraId="7177600E" w14:textId="77777777" w:rsidR="004C60EF" w:rsidRDefault="0090176C">
      <w:pPr>
        <w:pStyle w:val="Heading2"/>
        <w:widowControl/>
        <w:numPr>
          <w:ilvl w:val="0"/>
          <w:numId w:val="47"/>
        </w:numPr>
        <w:tabs>
          <w:tab w:val="left" w:pos="685"/>
        </w:tabs>
        <w:kinsoku w:val="0"/>
        <w:overflowPunct w:val="0"/>
        <w:spacing w:line="272" w:lineRule="exact"/>
        <w:ind w:hanging="566"/>
        <w:rPr>
          <w:b w:val="0"/>
          <w:bCs w:val="0"/>
        </w:rPr>
      </w:pPr>
      <w:r>
        <w:t>Other</w:t>
      </w:r>
      <w:r>
        <w:rPr>
          <w:spacing w:val="-5"/>
        </w:rPr>
        <w:t xml:space="preserve"> </w:t>
      </w:r>
      <w:r>
        <w:t>provisions</w:t>
      </w:r>
    </w:p>
    <w:p w14:paraId="0BACE044" w14:textId="77777777" w:rsidR="004C60EF" w:rsidRDefault="0090176C">
      <w:pPr>
        <w:pStyle w:val="ListParagraph"/>
        <w:widowControl/>
        <w:numPr>
          <w:ilvl w:val="0"/>
          <w:numId w:val="34"/>
        </w:numPr>
        <w:tabs>
          <w:tab w:val="left" w:pos="683"/>
        </w:tabs>
        <w:kinsoku w:val="0"/>
        <w:overflowPunct w:val="0"/>
        <w:ind w:right="487"/>
      </w:pPr>
      <w:r>
        <w:t>An obligation not to do something under this Appendix includes an obligation not to permit, suffer or cause something to be</w:t>
      </w:r>
      <w:r>
        <w:rPr>
          <w:spacing w:val="-11"/>
        </w:rPr>
        <w:t xml:space="preserve"> </w:t>
      </w:r>
      <w:r>
        <w:t>done.</w:t>
      </w:r>
    </w:p>
    <w:p w14:paraId="022448D4" w14:textId="77777777" w:rsidR="004C60EF" w:rsidRDefault="0090176C">
      <w:pPr>
        <w:pStyle w:val="ListParagraph"/>
        <w:widowControl/>
        <w:numPr>
          <w:ilvl w:val="0"/>
          <w:numId w:val="34"/>
        </w:numPr>
        <w:tabs>
          <w:tab w:val="left" w:pos="683"/>
        </w:tabs>
        <w:kinsoku w:val="0"/>
        <w:overflowPunct w:val="0"/>
        <w:ind w:right="950"/>
      </w:pPr>
      <w:ins w:id="1026" w:author="Chapman Tripp" w:date="2019-09-30T18:49:00Z">
        <w:r>
          <w:t>Unless the Agreement provides otherwise, t</w:t>
        </w:r>
      </w:ins>
      <w:del w:id="1027" w:author="Chapman Tripp" w:date="2019-09-30T18:49:00Z">
        <w:r>
          <w:delText>T</w:delText>
        </w:r>
      </w:del>
      <w:r>
        <w:t>he rights and obligations contained in this Appendix may not be transferred or assigned to a different</w:t>
      </w:r>
      <w:r>
        <w:rPr>
          <w:spacing w:val="-11"/>
        </w:rPr>
        <w:t xml:space="preserve"> </w:t>
      </w:r>
      <w:r>
        <w:t>party.</w:t>
      </w:r>
    </w:p>
    <w:p w14:paraId="450AA25D" w14:textId="77777777" w:rsidR="004C60EF" w:rsidRDefault="0090176C">
      <w:pPr>
        <w:pStyle w:val="ListParagraph"/>
        <w:widowControl/>
        <w:numPr>
          <w:ilvl w:val="0"/>
          <w:numId w:val="34"/>
        </w:numPr>
        <w:tabs>
          <w:tab w:val="left" w:pos="683"/>
        </w:tabs>
        <w:kinsoku w:val="0"/>
        <w:overflowPunct w:val="0"/>
        <w:ind w:right="127"/>
      </w:pPr>
      <w:r>
        <w:t>A provision, or part of a provision, of this Appendix that is illegal or unenforceable may be severed from this Appendix and the remaining provisions or parts of this Appendix will continue in</w:t>
      </w:r>
      <w:r>
        <w:rPr>
          <w:spacing w:val="-7"/>
        </w:rPr>
        <w:t xml:space="preserve"> </w:t>
      </w:r>
      <w:r>
        <w:t>force.</w:t>
      </w:r>
    </w:p>
    <w:p w14:paraId="4403B037" w14:textId="77777777" w:rsidR="004C60EF" w:rsidRDefault="0090176C">
      <w:pPr>
        <w:pStyle w:val="ListParagraph"/>
        <w:widowControl/>
        <w:numPr>
          <w:ilvl w:val="0"/>
          <w:numId w:val="34"/>
        </w:numPr>
        <w:tabs>
          <w:tab w:val="left" w:pos="683"/>
        </w:tabs>
        <w:kinsoku w:val="0"/>
        <w:overflowPunct w:val="0"/>
        <w:ind w:right="258"/>
      </w:pPr>
      <w:r>
        <w:t>The Trader will not be responsible for any delay in providing Consumption Data to</w:t>
      </w:r>
      <w:r>
        <w:rPr>
          <w:spacing w:val="-21"/>
        </w:rPr>
        <w:t xml:space="preserve"> </w:t>
      </w:r>
      <w:r>
        <w:t>the Distributor due to matters beyond its</w:t>
      </w:r>
      <w:ins w:id="1028" w:author="Chapman Tripp" w:date="2019-09-30T18:48:00Z">
        <w:r>
          <w:t xml:space="preserve"> reasonable</w:t>
        </w:r>
      </w:ins>
      <w:r>
        <w:rPr>
          <w:spacing w:val="-12"/>
        </w:rPr>
        <w:t xml:space="preserve"> </w:t>
      </w:r>
      <w:r>
        <w:t>control.</w:t>
      </w:r>
    </w:p>
    <w:p w14:paraId="5C8C0412" w14:textId="77777777" w:rsidR="004C60EF" w:rsidRDefault="0090176C">
      <w:pPr>
        <w:pStyle w:val="ListParagraph"/>
        <w:widowControl/>
        <w:numPr>
          <w:ilvl w:val="0"/>
          <w:numId w:val="34"/>
        </w:numPr>
        <w:tabs>
          <w:tab w:val="left" w:pos="683"/>
        </w:tabs>
        <w:kinsoku w:val="0"/>
        <w:overflowPunct w:val="0"/>
        <w:ind w:right="319"/>
        <w:rPr>
          <w:del w:id="1029" w:author="Chapman Tripp" w:date="2019-09-30T18:50:00Z"/>
        </w:rPr>
      </w:pPr>
      <w:del w:id="1030" w:author="Chapman Tripp" w:date="2019-09-30T18:50:00Z">
        <w:r>
          <w:delText xml:space="preserve">The </w:delText>
        </w:r>
      </w:del>
      <w:del w:id="1031" w:author="Chapman Tripp" w:date="2019-09-30T18:49:00Z">
        <w:r>
          <w:delText>t</w:delText>
        </w:r>
      </w:del>
      <w:del w:id="1032" w:author="Chapman Tripp" w:date="2019-09-30T18:50:00Z">
        <w:r>
          <w:delText>rader will not do anything that could introduce a virus, Trojan horse, malicious code or similar when transmitting the Consumption Data, and will ensure the Consumption Data is transmitted in an encrypted form that is current best practice</w:delText>
        </w:r>
        <w:r>
          <w:rPr>
            <w:spacing w:val="-19"/>
          </w:rPr>
          <w:delText xml:space="preserve"> </w:delText>
        </w:r>
        <w:r>
          <w:delText>and commonly</w:delText>
        </w:r>
        <w:r>
          <w:rPr>
            <w:spacing w:val="-7"/>
          </w:rPr>
          <w:delText xml:space="preserve"> </w:delText>
        </w:r>
        <w:r>
          <w:delText>supported.</w:delText>
        </w:r>
      </w:del>
    </w:p>
    <w:p w14:paraId="02851B6E" w14:textId="77777777" w:rsidR="004C60EF" w:rsidRDefault="0090176C">
      <w:pPr>
        <w:pStyle w:val="ListParagraph"/>
        <w:widowControl/>
        <w:numPr>
          <w:ilvl w:val="0"/>
          <w:numId w:val="34"/>
        </w:numPr>
        <w:tabs>
          <w:tab w:val="left" w:pos="783"/>
        </w:tabs>
        <w:kinsoku w:val="0"/>
        <w:overflowPunct w:val="0"/>
        <w:spacing w:before="52"/>
        <w:ind w:left="782"/>
      </w:pPr>
      <w:r>
        <w:t>The parties</w:t>
      </w:r>
      <w:r>
        <w:rPr>
          <w:spacing w:val="-7"/>
        </w:rPr>
        <w:t xml:space="preserve"> </w:t>
      </w:r>
      <w:r>
        <w:t>agree:</w:t>
      </w:r>
    </w:p>
    <w:p w14:paraId="477A0C39" w14:textId="77777777" w:rsidR="004C60EF" w:rsidRDefault="0090176C">
      <w:pPr>
        <w:pStyle w:val="ListParagraph"/>
        <w:widowControl/>
        <w:numPr>
          <w:ilvl w:val="1"/>
          <w:numId w:val="34"/>
        </w:numPr>
        <w:tabs>
          <w:tab w:val="left" w:pos="1352"/>
        </w:tabs>
        <w:kinsoku w:val="0"/>
        <w:overflowPunct w:val="0"/>
        <w:ind w:right="279"/>
      </w:pPr>
      <w:r>
        <w:t>this Appendix is the entire agreement between the parties regarding the Consumption Data and supersedes, in relation to the Consumption Data only, any previous agreement, understanding or negotiations about the Consumption Data; and</w:t>
      </w:r>
    </w:p>
    <w:p w14:paraId="3033C891" w14:textId="77777777" w:rsidR="004C60EF" w:rsidRDefault="0090176C">
      <w:pPr>
        <w:pStyle w:val="ListParagraph"/>
        <w:widowControl/>
        <w:numPr>
          <w:ilvl w:val="1"/>
          <w:numId w:val="34"/>
        </w:numPr>
        <w:tabs>
          <w:tab w:val="left" w:pos="1352"/>
        </w:tabs>
        <w:kinsoku w:val="0"/>
        <w:overflowPunct w:val="0"/>
        <w:ind w:right="514"/>
      </w:pPr>
      <w:proofErr w:type="gramStart"/>
      <w:r>
        <w:t>in</w:t>
      </w:r>
      <w:proofErr w:type="gramEnd"/>
      <w:r>
        <w:t xml:space="preserve"> the event of any inconsistency between this Appendix and any previous agreement, understanding, or negotiations in relation to the Consumption Data, this Appendix</w:t>
      </w:r>
      <w:r>
        <w:rPr>
          <w:spacing w:val="-4"/>
        </w:rPr>
        <w:t xml:space="preserve"> </w:t>
      </w:r>
      <w:r>
        <w:t>prevails.</w:t>
      </w:r>
    </w:p>
    <w:p w14:paraId="4DA235B2" w14:textId="77777777" w:rsidR="004C60EF" w:rsidRDefault="0090176C">
      <w:pPr>
        <w:pStyle w:val="ListParagraph"/>
        <w:widowControl/>
        <w:numPr>
          <w:ilvl w:val="0"/>
          <w:numId w:val="34"/>
        </w:numPr>
        <w:tabs>
          <w:tab w:val="left" w:pos="783"/>
        </w:tabs>
        <w:kinsoku w:val="0"/>
        <w:overflowPunct w:val="0"/>
        <w:ind w:left="782" w:right="488"/>
      </w:pPr>
      <w:r>
        <w:t xml:space="preserve">If there is a dispute in relation to this Appendix, the senior management of the Distributor and Trader will try to resolve the dispute, and may refer the dispute to mediation if they are unable to resolve the dispute within 15 </w:t>
      </w:r>
      <w:ins w:id="1033" w:author="Chapman Tripp" w:date="2019-10-04T09:09:00Z">
        <w:r>
          <w:t xml:space="preserve">Working </w:t>
        </w:r>
      </w:ins>
      <w:del w:id="1034" w:author="Chapman Tripp" w:date="2019-10-04T09:09:00Z">
        <w:r>
          <w:delText>business d</w:delText>
        </w:r>
      </w:del>
      <w:ins w:id="1035" w:author="Chapman Tripp" w:date="2019-10-04T09:09:00Z">
        <w:r>
          <w:t>D</w:t>
        </w:r>
      </w:ins>
      <w:r>
        <w:t>ays of it being raised by a</w:t>
      </w:r>
      <w:r>
        <w:rPr>
          <w:spacing w:val="-6"/>
        </w:rPr>
        <w:t xml:space="preserve"> </w:t>
      </w:r>
      <w:r>
        <w:t>party.</w:t>
      </w:r>
    </w:p>
    <w:p w14:paraId="62F2D164" w14:textId="77777777" w:rsidR="004C60EF" w:rsidRDefault="0090176C">
      <w:pPr>
        <w:pStyle w:val="ListParagraph"/>
        <w:widowControl/>
        <w:numPr>
          <w:ilvl w:val="0"/>
          <w:numId w:val="34"/>
        </w:numPr>
        <w:tabs>
          <w:tab w:val="left" w:pos="780"/>
        </w:tabs>
        <w:kinsoku w:val="0"/>
        <w:overflowPunct w:val="0"/>
        <w:ind w:left="780" w:right="859" w:hanging="562"/>
      </w:pPr>
      <w:r>
        <w:t>All notices given under this Appendix must be delivered to the head Office of the respective</w:t>
      </w:r>
      <w:r>
        <w:rPr>
          <w:spacing w:val="-7"/>
        </w:rPr>
        <w:t xml:space="preserve"> </w:t>
      </w:r>
      <w:r>
        <w:t>parties.</w:t>
      </w:r>
    </w:p>
    <w:p w14:paraId="1857E078" w14:textId="77777777" w:rsidR="004C60EF" w:rsidRDefault="004C60EF">
      <w:pPr>
        <w:pStyle w:val="BodyText"/>
        <w:widowControl/>
        <w:kinsoku w:val="0"/>
        <w:overflowPunct w:val="0"/>
        <w:spacing w:before="8"/>
        <w:ind w:left="0" w:firstLine="0"/>
        <w:rPr>
          <w:sz w:val="26"/>
          <w:szCs w:val="26"/>
        </w:rPr>
      </w:pPr>
    </w:p>
    <w:p w14:paraId="7E4B07B9" w14:textId="77777777" w:rsidR="004C60EF" w:rsidRDefault="0090176C">
      <w:pPr>
        <w:pStyle w:val="Heading2"/>
        <w:widowControl/>
        <w:numPr>
          <w:ilvl w:val="0"/>
          <w:numId w:val="47"/>
        </w:numPr>
        <w:tabs>
          <w:tab w:val="left" w:pos="785"/>
        </w:tabs>
        <w:kinsoku w:val="0"/>
        <w:overflowPunct w:val="0"/>
        <w:ind w:left="784" w:hanging="566"/>
        <w:rPr>
          <w:b w:val="0"/>
          <w:bCs w:val="0"/>
        </w:rPr>
      </w:pPr>
      <w:r>
        <w:t>Data</w:t>
      </w:r>
      <w:r>
        <w:rPr>
          <w:spacing w:val="-5"/>
        </w:rPr>
        <w:t xml:space="preserve"> </w:t>
      </w:r>
      <w:r>
        <w:t>Agreement</w:t>
      </w:r>
    </w:p>
    <w:p w14:paraId="1F7443E3" w14:textId="77777777" w:rsidR="004C60EF" w:rsidRDefault="004C60EF">
      <w:pPr>
        <w:pStyle w:val="BodyText"/>
        <w:widowControl/>
        <w:kinsoku w:val="0"/>
        <w:overflowPunct w:val="0"/>
        <w:spacing w:before="2"/>
        <w:ind w:left="0" w:firstLine="0"/>
        <w:rPr>
          <w:b/>
          <w:bCs/>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220"/>
        <w:gridCol w:w="20"/>
        <w:gridCol w:w="4500"/>
        <w:gridCol w:w="4389"/>
        <w:gridCol w:w="101"/>
        <w:gridCol w:w="12"/>
      </w:tblGrid>
      <w:tr w:rsidR="004C60EF" w14:paraId="4C45DA5F" w14:textId="77777777">
        <w:trPr>
          <w:trHeight w:hRule="exact" w:val="2717"/>
        </w:trPr>
        <w:tc>
          <w:tcPr>
            <w:tcW w:w="9242" w:type="dxa"/>
            <w:gridSpan w:val="6"/>
            <w:tcBorders>
              <w:top w:val="single" w:sz="4" w:space="0" w:color="000000"/>
              <w:left w:val="single" w:sz="4" w:space="0" w:color="000000"/>
              <w:bottom w:val="nil"/>
              <w:right w:val="single" w:sz="4" w:space="0" w:color="000000"/>
            </w:tcBorders>
          </w:tcPr>
          <w:p w14:paraId="4A5D22B9" w14:textId="77777777" w:rsidR="004C60EF" w:rsidRDefault="004C60EF">
            <w:pPr>
              <w:pStyle w:val="TableParagraph"/>
              <w:widowControl/>
              <w:kinsoku w:val="0"/>
              <w:overflowPunct w:val="0"/>
              <w:spacing w:before="3"/>
              <w:rPr>
                <w:b/>
                <w:bCs/>
                <w:sz w:val="23"/>
                <w:szCs w:val="23"/>
              </w:rPr>
            </w:pPr>
          </w:p>
          <w:p w14:paraId="7209E314" w14:textId="77777777" w:rsidR="004C60EF" w:rsidRDefault="0090176C" w:rsidP="00740D6B">
            <w:pPr>
              <w:pStyle w:val="TableParagraph"/>
              <w:widowControl/>
              <w:kinsoku w:val="0"/>
              <w:overflowPunct w:val="0"/>
              <w:ind w:left="103" w:right="658"/>
              <w:rPr>
                <w:del w:id="1036" w:author="Chapman Tripp" w:date="2019-10-01T13:16:00Z"/>
                <w:bCs/>
              </w:rPr>
            </w:pPr>
            <w:bookmarkStart w:id="1037" w:name="_GoBack"/>
            <w:r>
              <w:t xml:space="preserve">This </w:t>
            </w:r>
            <w:ins w:id="1038" w:author="Chapman Tripp" w:date="2019-10-01T13:15:00Z">
              <w:r>
                <w:t>D</w:t>
              </w:r>
            </w:ins>
            <w:del w:id="1039" w:author="Chapman Tripp" w:date="2019-10-01T13:15:00Z">
              <w:r>
                <w:delText>d</w:delText>
              </w:r>
            </w:del>
            <w:r>
              <w:t xml:space="preserve">ata </w:t>
            </w:r>
            <w:ins w:id="1040" w:author="Chapman Tripp" w:date="2019-10-01T13:15:00Z">
              <w:r>
                <w:t>A</w:t>
              </w:r>
            </w:ins>
            <w:del w:id="1041" w:author="Chapman Tripp" w:date="2019-10-01T13:15:00Z">
              <w:r>
                <w:delText>a</w:delText>
              </w:r>
            </w:del>
            <w:r>
              <w:t>greement</w:t>
            </w:r>
            <w:ins w:id="1042" w:author="Chapman Tripp" w:date="2019-10-01T13:15:00Z">
              <w:r>
                <w:t xml:space="preserve"> forms part of the distributor agreement between</w:t>
              </w:r>
            </w:ins>
            <w:del w:id="1043" w:author="Chapman Tripp" w:date="2019-10-01T13:15:00Z">
              <w:r>
                <w:delText xml:space="preserve"> applies to Consumption Data provided by</w:delText>
              </w:r>
            </w:del>
            <w:r>
              <w:t xml:space="preserve"> </w:t>
            </w:r>
            <w:r>
              <w:rPr>
                <w:b/>
                <w:bCs/>
              </w:rPr>
              <w:t>[Insert Trader’s</w:t>
            </w:r>
            <w:r>
              <w:rPr>
                <w:b/>
                <w:bCs/>
                <w:spacing w:val="-21"/>
              </w:rPr>
              <w:t xml:space="preserve"> </w:t>
            </w:r>
            <w:r>
              <w:rPr>
                <w:b/>
                <w:bCs/>
              </w:rPr>
              <w:t xml:space="preserve">Name] (Trader) </w:t>
            </w:r>
            <w:ins w:id="1044" w:author="Chapman Tripp" w:date="2019-10-01T13:15:00Z">
              <w:r>
                <w:t>and</w:t>
              </w:r>
            </w:ins>
            <w:del w:id="1045" w:author="Chapman Tripp" w:date="2019-10-01T13:15:00Z">
              <w:r>
                <w:delText>to</w:delText>
              </w:r>
            </w:del>
            <w:r>
              <w:t xml:space="preserve"> </w:t>
            </w:r>
            <w:r>
              <w:rPr>
                <w:b/>
                <w:bCs/>
              </w:rPr>
              <w:t>[Insert Distributor’s Name]</w:t>
            </w:r>
            <w:r>
              <w:rPr>
                <w:b/>
                <w:bCs/>
                <w:spacing w:val="-20"/>
              </w:rPr>
              <w:t xml:space="preserve"> </w:t>
            </w:r>
            <w:r>
              <w:rPr>
                <w:b/>
                <w:bCs/>
              </w:rPr>
              <w:t>(Distributor)</w:t>
            </w:r>
            <w:ins w:id="1046" w:author="Chapman Tripp" w:date="2019-10-01T13:18:00Z">
              <w:r>
                <w:rPr>
                  <w:b/>
                  <w:bCs/>
                </w:rPr>
                <w:t xml:space="preserve">, </w:t>
              </w:r>
              <w:r>
                <w:rPr>
                  <w:bCs/>
                </w:rPr>
                <w:t>under which the Trader is required to supply Consumption Data to the Distributor.</w:t>
              </w:r>
            </w:ins>
            <w:del w:id="1047" w:author="Chapman Tripp" w:date="2019-10-01T13:18:00Z">
              <w:r>
                <w:rPr>
                  <w:bCs/>
                </w:rPr>
                <w:delText>.</w:delText>
              </w:r>
            </w:del>
            <w:ins w:id="1048" w:author="Chapman Tripp" w:date="2019-10-01T13:15:00Z">
              <w:r>
                <w:rPr>
                  <w:bCs/>
                </w:rPr>
                <w:t xml:space="preserve"> </w:t>
              </w:r>
            </w:ins>
          </w:p>
          <w:bookmarkEnd w:id="1037"/>
          <w:p w14:paraId="0059683C" w14:textId="77777777" w:rsidR="004C60EF" w:rsidRDefault="004C60EF">
            <w:pPr>
              <w:pStyle w:val="TableParagraph"/>
              <w:widowControl/>
              <w:kinsoku w:val="0"/>
              <w:overflowPunct w:val="0"/>
              <w:ind w:left="103" w:right="658"/>
              <w:rPr>
                <w:ins w:id="1049" w:author="Chapman Tripp" w:date="2019-10-01T13:16:00Z"/>
              </w:rPr>
            </w:pPr>
          </w:p>
          <w:p w14:paraId="010083EB" w14:textId="77777777" w:rsidR="004C60EF" w:rsidRDefault="004C60EF">
            <w:pPr>
              <w:pStyle w:val="TableParagraph"/>
              <w:widowControl/>
              <w:kinsoku w:val="0"/>
              <w:overflowPunct w:val="0"/>
              <w:ind w:left="103" w:right="658"/>
              <w:rPr>
                <w:ins w:id="1050" w:author="Chapman Tripp" w:date="2019-10-01T13:16:00Z"/>
                <w:b/>
                <w:bCs/>
              </w:rPr>
            </w:pPr>
          </w:p>
          <w:p w14:paraId="0BD171BE" w14:textId="77777777" w:rsidR="004C60EF" w:rsidRDefault="0090176C">
            <w:pPr>
              <w:pStyle w:val="TableParagraph"/>
              <w:widowControl/>
              <w:kinsoku w:val="0"/>
              <w:overflowPunct w:val="0"/>
              <w:ind w:left="103" w:right="269"/>
              <w:rPr>
                <w:ins w:id="1051" w:author="Chapman Tripp" w:date="2019-10-01T13:19:00Z"/>
              </w:rPr>
            </w:pPr>
            <w:ins w:id="1052" w:author="Chapman Tripp" w:date="2019-10-01T13:21:00Z">
              <w:r>
                <w:t>Without limiting</w:t>
              </w:r>
            </w:ins>
            <w:ins w:id="1053" w:author="Chapman Tripp" w:date="2019-10-01T13:20:00Z">
              <w:r>
                <w:t xml:space="preserve"> to</w:t>
              </w:r>
            </w:ins>
            <w:ins w:id="1054" w:author="Chapman Tripp" w:date="2019-10-01T13:18:00Z">
              <w:r>
                <w:t xml:space="preserve"> any</w:t>
              </w:r>
            </w:ins>
            <w:ins w:id="1055" w:author="Chapman Tripp" w:date="2019-10-01T13:21:00Z">
              <w:r>
                <w:t xml:space="preserve"> other</w:t>
              </w:r>
            </w:ins>
            <w:ins w:id="1056" w:author="Chapman Tripp" w:date="2019-10-01T13:18:00Z">
              <w:r>
                <w:t xml:space="preserve"> rights or obligations</w:t>
              </w:r>
            </w:ins>
            <w:ins w:id="1057" w:author="Chapman Tripp" w:date="2019-10-01T13:20:00Z">
              <w:r>
                <w:t xml:space="preserve"> of the parties</w:t>
              </w:r>
            </w:ins>
            <w:ins w:id="1058" w:author="Chapman Tripp" w:date="2019-10-01T13:18:00Z">
              <w:r>
                <w:t xml:space="preserve"> described in the distributor agreement, t</w:t>
              </w:r>
            </w:ins>
            <w:ins w:id="1059" w:author="Chapman Tripp" w:date="2019-10-01T13:16:00Z">
              <w:r>
                <w:t>he parties agree</w:t>
              </w:r>
            </w:ins>
            <w:ins w:id="1060" w:author="Chapman Tripp" w:date="2019-10-01T13:19:00Z">
              <w:r>
                <w:t xml:space="preserve"> that Consumption Data will be supplied</w:t>
              </w:r>
            </w:ins>
            <w:ins w:id="1061" w:author="Chapman Tripp" w:date="2019-10-01T13:22:00Z">
              <w:r>
                <w:t xml:space="preserve"> by the Trader</w:t>
              </w:r>
            </w:ins>
            <w:ins w:id="1062" w:author="Chapman Tripp" w:date="2019-10-01T13:19:00Z">
              <w:r>
                <w:t xml:space="preserve"> in the format</w:t>
              </w:r>
            </w:ins>
            <w:ins w:id="1063" w:author="Chapman Tripp" w:date="2019-10-01T13:20:00Z">
              <w:r>
                <w:t xml:space="preserve"> and at the frequency</w:t>
              </w:r>
            </w:ins>
            <w:ins w:id="1064" w:author="Chapman Tripp" w:date="2019-10-01T13:24:00Z">
              <w:r>
                <w:t xml:space="preserve">, and may be used by the Distributor for the Other Purposes and disclosed by the Distributor to the Other Persons, </w:t>
              </w:r>
            </w:ins>
            <w:ins w:id="1065" w:author="Chapman Tripp" w:date="2019-10-01T13:20:00Z">
              <w:r>
                <w:t>outlined below</w:t>
              </w:r>
            </w:ins>
            <w:ins w:id="1066" w:author="Chapman Tripp" w:date="2019-10-01T13:16:00Z">
              <w:r>
                <w:t>.</w:t>
              </w:r>
            </w:ins>
          </w:p>
          <w:p w14:paraId="7D053DAE" w14:textId="77777777" w:rsidR="004C60EF" w:rsidRDefault="004C60EF">
            <w:pPr>
              <w:pStyle w:val="TableParagraph"/>
              <w:widowControl/>
              <w:kinsoku w:val="0"/>
              <w:overflowPunct w:val="0"/>
              <w:ind w:left="103" w:right="269"/>
            </w:pPr>
          </w:p>
          <w:p w14:paraId="4D1C2F73" w14:textId="77777777" w:rsidR="004C60EF" w:rsidRDefault="0090176C">
            <w:pPr>
              <w:pStyle w:val="TableParagraph"/>
              <w:widowControl/>
              <w:kinsoku w:val="0"/>
              <w:overflowPunct w:val="0"/>
              <w:ind w:right="269"/>
              <w:rPr>
                <w:ins w:id="1067" w:author="Chapman Tripp" w:date="2019-10-01T13:14:00Z"/>
              </w:rPr>
            </w:pPr>
            <w:del w:id="1068" w:author="Chapman Tripp" w:date="2019-10-01T13:17:00Z">
              <w:r>
                <w:delText>The Trader and the Distributor agree that the Distributor may use the Consumption Data provided and described below, including all copies (whether on paper or in any electronic information storage and retrieval system or in any other storage medium) of that Consumption Data in the Distributor’s possession or control, for the Permitted Purposes</w:delText>
              </w:r>
              <w:r>
                <w:rPr>
                  <w:spacing w:val="-20"/>
                </w:rPr>
                <w:delText xml:space="preserve"> </w:delText>
              </w:r>
              <w:r>
                <w:delText>and the Other Purposes specified below</w:delText>
              </w:r>
            </w:del>
            <w:del w:id="1069" w:author="Chapman Tripp" w:date="2019-10-01T13:11:00Z">
              <w:r>
                <w:delText xml:space="preserve">  and for the Permitted Time Period outlined</w:delText>
              </w:r>
              <w:r>
                <w:rPr>
                  <w:spacing w:val="-18"/>
                </w:rPr>
                <w:delText xml:space="preserve"> </w:delText>
              </w:r>
              <w:r>
                <w:delText>below</w:delText>
              </w:r>
            </w:del>
            <w:del w:id="1070" w:author="Chapman Tripp" w:date="2019-10-01T13:17:00Z">
              <w:r>
                <w:delText>.</w:delText>
              </w:r>
            </w:del>
          </w:p>
          <w:p w14:paraId="4D5536B4" w14:textId="77777777" w:rsidR="004C60EF" w:rsidRDefault="004C60EF">
            <w:pPr>
              <w:pStyle w:val="TableParagraph"/>
              <w:widowControl/>
              <w:kinsoku w:val="0"/>
              <w:overflowPunct w:val="0"/>
              <w:ind w:left="103" w:right="269"/>
              <w:rPr>
                <w:ins w:id="1071" w:author="Chapman Tripp" w:date="2019-10-01T13:13:00Z"/>
              </w:rPr>
            </w:pPr>
          </w:p>
          <w:p w14:paraId="59206EC1" w14:textId="77777777" w:rsidR="004C60EF" w:rsidRDefault="004C60EF">
            <w:pPr>
              <w:pStyle w:val="TableParagraph"/>
              <w:widowControl/>
              <w:kinsoku w:val="0"/>
              <w:overflowPunct w:val="0"/>
              <w:ind w:right="269"/>
            </w:pPr>
          </w:p>
        </w:tc>
      </w:tr>
      <w:tr w:rsidR="004C60EF" w14:paraId="26D2D826" w14:textId="77777777">
        <w:trPr>
          <w:trHeight w:hRule="exact" w:val="6362"/>
        </w:trPr>
        <w:tc>
          <w:tcPr>
            <w:tcW w:w="220" w:type="dxa"/>
            <w:tcBorders>
              <w:top w:val="nil"/>
              <w:left w:val="single" w:sz="4" w:space="0" w:color="000000"/>
              <w:bottom w:val="single" w:sz="4" w:space="0" w:color="000000"/>
              <w:right w:val="single" w:sz="4" w:space="0" w:color="000000"/>
            </w:tcBorders>
          </w:tcPr>
          <w:p w14:paraId="2ED75CCF" w14:textId="77777777" w:rsidR="004C60EF" w:rsidRDefault="004C60EF">
            <w:pPr>
              <w:widowControl/>
            </w:pPr>
          </w:p>
        </w:tc>
        <w:tc>
          <w:tcPr>
            <w:tcW w:w="8909" w:type="dxa"/>
            <w:gridSpan w:val="3"/>
            <w:tcBorders>
              <w:top w:val="single" w:sz="4" w:space="0" w:color="000000"/>
              <w:left w:val="single" w:sz="4" w:space="0" w:color="000000"/>
              <w:bottom w:val="single" w:sz="4" w:space="0" w:color="000000"/>
              <w:right w:val="single" w:sz="4" w:space="0" w:color="000000"/>
            </w:tcBorders>
          </w:tcPr>
          <w:p w14:paraId="17103310" w14:textId="77777777" w:rsidR="004C60EF" w:rsidRDefault="0090176C">
            <w:pPr>
              <w:pStyle w:val="TableParagraph"/>
              <w:widowControl/>
              <w:kinsoku w:val="0"/>
              <w:overflowPunct w:val="0"/>
              <w:ind w:left="106" w:right="408"/>
              <w:rPr>
                <w:del w:id="1072" w:author="Chapman Tripp" w:date="2019-10-01T13:22:00Z"/>
              </w:rPr>
            </w:pPr>
            <w:del w:id="1073" w:author="Chapman Tripp" w:date="2019-10-01T13:22:00Z">
              <w:r>
                <w:rPr>
                  <w:b/>
                  <w:bCs/>
                </w:rPr>
                <w:delText xml:space="preserve">Description of Consumption Data </w:delText>
              </w:r>
            </w:del>
            <w:del w:id="1074" w:author="Chapman Tripp" w:date="2019-10-01T13:17:00Z">
              <w:r>
                <w:rPr>
                  <w:b/>
                  <w:bCs/>
                </w:rPr>
                <w:delText>provided</w:delText>
              </w:r>
            </w:del>
            <w:del w:id="1075" w:author="Chapman Tripp" w:date="2019-10-01T13:22:00Z">
              <w:r>
                <w:rPr>
                  <w:b/>
                  <w:bCs/>
                </w:rPr>
                <w:delText xml:space="preserve">: </w:delText>
              </w:r>
              <w:r>
                <w:rPr>
                  <w:i/>
                  <w:iCs/>
                </w:rPr>
                <w:delText>[insert details of the Consumption</w:delText>
              </w:r>
              <w:r>
                <w:rPr>
                  <w:i/>
                  <w:iCs/>
                  <w:spacing w:val="-25"/>
                </w:rPr>
                <w:delText xml:space="preserve"> </w:delText>
              </w:r>
              <w:r>
                <w:rPr>
                  <w:i/>
                  <w:iCs/>
                </w:rPr>
                <w:delText>Data that will be</w:delText>
              </w:r>
              <w:r>
                <w:rPr>
                  <w:i/>
                  <w:iCs/>
                  <w:spacing w:val="-12"/>
                </w:rPr>
                <w:delText xml:space="preserve"> </w:delText>
              </w:r>
              <w:r>
                <w:rPr>
                  <w:i/>
                  <w:iCs/>
                </w:rPr>
                <w:delText>provided]</w:delText>
              </w:r>
            </w:del>
          </w:p>
          <w:p w14:paraId="6383B9B0" w14:textId="77777777" w:rsidR="004C60EF" w:rsidRDefault="004C60EF">
            <w:pPr>
              <w:pStyle w:val="TableParagraph"/>
              <w:widowControl/>
              <w:kinsoku w:val="0"/>
              <w:overflowPunct w:val="0"/>
              <w:ind w:left="106"/>
              <w:rPr>
                <w:del w:id="1076" w:author="Chapman Tripp" w:date="2019-10-01T13:22:00Z"/>
                <w:b/>
                <w:bCs/>
              </w:rPr>
            </w:pPr>
          </w:p>
          <w:p w14:paraId="4F777CB6" w14:textId="77777777" w:rsidR="004C60EF" w:rsidRDefault="0090176C">
            <w:pPr>
              <w:pStyle w:val="TableParagraph"/>
              <w:widowControl/>
              <w:kinsoku w:val="0"/>
              <w:overflowPunct w:val="0"/>
              <w:ind w:left="106" w:right="149"/>
            </w:pPr>
            <w:r>
              <w:rPr>
                <w:b/>
                <w:bCs/>
              </w:rPr>
              <w:t xml:space="preserve">Other Purposes of the Consumption Data: </w:t>
            </w:r>
            <w:r>
              <w:rPr>
                <w:i/>
                <w:iCs/>
              </w:rPr>
              <w:t>[insert details of any other permitted uses</w:t>
            </w:r>
            <w:r>
              <w:rPr>
                <w:i/>
                <w:iCs/>
                <w:spacing w:val="-24"/>
              </w:rPr>
              <w:t xml:space="preserve"> </w:t>
            </w:r>
            <w:r>
              <w:rPr>
                <w:i/>
                <w:iCs/>
              </w:rPr>
              <w:t>of the Consumption</w:t>
            </w:r>
            <w:r>
              <w:rPr>
                <w:i/>
                <w:iCs/>
                <w:spacing w:val="-9"/>
              </w:rPr>
              <w:t xml:space="preserve"> </w:t>
            </w:r>
            <w:r>
              <w:rPr>
                <w:i/>
                <w:iCs/>
              </w:rPr>
              <w:t>Data]</w:t>
            </w:r>
          </w:p>
          <w:p w14:paraId="35F841E9" w14:textId="77777777" w:rsidR="004C60EF" w:rsidRDefault="004C60EF">
            <w:pPr>
              <w:pStyle w:val="TableParagraph"/>
              <w:widowControl/>
              <w:kinsoku w:val="0"/>
              <w:overflowPunct w:val="0"/>
              <w:rPr>
                <w:b/>
                <w:bCs/>
              </w:rPr>
            </w:pPr>
          </w:p>
          <w:p w14:paraId="100561C9" w14:textId="77777777" w:rsidR="004C60EF" w:rsidRDefault="0090176C">
            <w:pPr>
              <w:pStyle w:val="TableParagraph"/>
              <w:widowControl/>
              <w:kinsoku w:val="0"/>
              <w:overflowPunct w:val="0"/>
              <w:ind w:left="103" w:right="803"/>
            </w:pPr>
            <w:ins w:id="1077" w:author="Chapman Tripp" w:date="2019-10-01T13:12:00Z">
              <w:r>
                <w:rPr>
                  <w:b/>
                  <w:bCs/>
                </w:rPr>
                <w:t xml:space="preserve">Other </w:t>
              </w:r>
            </w:ins>
            <w:r>
              <w:rPr>
                <w:b/>
                <w:bCs/>
              </w:rPr>
              <w:t xml:space="preserve">Persons to whom the Consumption Data may be disclosed: </w:t>
            </w:r>
            <w:r>
              <w:rPr>
                <w:i/>
                <w:iCs/>
              </w:rPr>
              <w:t>[insert details of</w:t>
            </w:r>
            <w:ins w:id="1078" w:author="Chapman Tripp" w:date="2019-10-01T13:12:00Z">
              <w:r>
                <w:rPr>
                  <w:i/>
                  <w:iCs/>
                </w:rPr>
                <w:t xml:space="preserve"> any additional</w:t>
              </w:r>
            </w:ins>
            <w:r>
              <w:rPr>
                <w:i/>
                <w:iCs/>
              </w:rPr>
              <w:t xml:space="preserve"> the person(s) authorised to access the Consumption</w:t>
            </w:r>
            <w:r>
              <w:rPr>
                <w:i/>
                <w:iCs/>
                <w:spacing w:val="-16"/>
              </w:rPr>
              <w:t xml:space="preserve"> </w:t>
            </w:r>
            <w:r>
              <w:rPr>
                <w:i/>
                <w:iCs/>
              </w:rPr>
              <w:t>Data]</w:t>
            </w:r>
          </w:p>
          <w:p w14:paraId="39852334" w14:textId="77777777" w:rsidR="004C60EF" w:rsidRDefault="004C60EF">
            <w:pPr>
              <w:pStyle w:val="TableParagraph"/>
              <w:widowControl/>
              <w:kinsoku w:val="0"/>
              <w:overflowPunct w:val="0"/>
              <w:rPr>
                <w:b/>
                <w:bCs/>
              </w:rPr>
            </w:pPr>
          </w:p>
          <w:p w14:paraId="43A44ACC" w14:textId="77777777" w:rsidR="004C60EF" w:rsidRDefault="0090176C">
            <w:pPr>
              <w:pStyle w:val="TableParagraph"/>
              <w:widowControl/>
              <w:kinsoku w:val="0"/>
              <w:overflowPunct w:val="0"/>
              <w:spacing w:line="276" w:lineRule="exact"/>
              <w:ind w:left="103"/>
            </w:pPr>
            <w:r>
              <w:rPr>
                <w:b/>
                <w:bCs/>
              </w:rPr>
              <w:t xml:space="preserve">Frequency of Access: </w:t>
            </w:r>
            <w:r>
              <w:rPr>
                <w:i/>
                <w:iCs/>
              </w:rPr>
              <w:t>[tick appropriate frequency of Consumption Data</w:t>
            </w:r>
            <w:ins w:id="1079" w:author="Chapman Tripp" w:date="2019-10-01T13:12:00Z">
              <w:r>
                <w:rPr>
                  <w:i/>
                  <w:iCs/>
                </w:rPr>
                <w:t xml:space="preserve"> supply</w:t>
              </w:r>
            </w:ins>
            <w:del w:id="1080" w:author="Chapman Tripp" w:date="2019-10-01T13:12:00Z">
              <w:r>
                <w:rPr>
                  <w:i/>
                  <w:iCs/>
                  <w:spacing w:val="-24"/>
                </w:rPr>
                <w:delText xml:space="preserve"> </w:delText>
              </w:r>
              <w:r>
                <w:rPr>
                  <w:i/>
                  <w:iCs/>
                </w:rPr>
                <w:delText>exchange</w:delText>
              </w:r>
            </w:del>
            <w:r>
              <w:rPr>
                <w:i/>
                <w:iCs/>
              </w:rPr>
              <w:t>]</w:t>
            </w:r>
          </w:p>
          <w:p w14:paraId="10D643D6" w14:textId="77777777" w:rsidR="004C60EF" w:rsidRDefault="0090176C">
            <w:pPr>
              <w:pStyle w:val="TableParagraph"/>
              <w:widowControl/>
              <w:kinsoku w:val="0"/>
              <w:overflowPunct w:val="0"/>
              <w:ind w:left="283" w:right="6755"/>
            </w:pPr>
            <w:r>
              <w:t xml:space="preserve">Single access </w:t>
            </w:r>
            <w:r>
              <w:rPr>
                <w:sz w:val="32"/>
                <w:szCs w:val="32"/>
              </w:rPr>
              <w:t>□</w:t>
            </w:r>
            <w:r>
              <w:t>,</w:t>
            </w:r>
            <w:r>
              <w:rPr>
                <w:spacing w:val="-6"/>
              </w:rPr>
              <w:t xml:space="preserve"> </w:t>
            </w:r>
            <w:r>
              <w:t>or Ongoing</w:t>
            </w:r>
            <w:r>
              <w:rPr>
                <w:spacing w:val="-8"/>
              </w:rPr>
              <w:t xml:space="preserve"> </w:t>
            </w:r>
            <w:r>
              <w:t>Access:</w:t>
            </w:r>
          </w:p>
          <w:p w14:paraId="06F52669" w14:textId="77777777" w:rsidR="004C60EF" w:rsidRDefault="0090176C">
            <w:pPr>
              <w:pStyle w:val="TableParagraph"/>
              <w:widowControl/>
              <w:kinsoku w:val="0"/>
              <w:overflowPunct w:val="0"/>
              <w:spacing w:line="368" w:lineRule="exact"/>
              <w:ind w:left="643"/>
              <w:rPr>
                <w:sz w:val="32"/>
                <w:szCs w:val="32"/>
              </w:rPr>
            </w:pPr>
            <w:r>
              <w:t xml:space="preserve">Daily </w:t>
            </w:r>
            <w:r>
              <w:rPr>
                <w:sz w:val="32"/>
                <w:szCs w:val="32"/>
              </w:rPr>
              <w:t xml:space="preserve">□ </w:t>
            </w:r>
            <w:r>
              <w:t xml:space="preserve">Weekly </w:t>
            </w:r>
            <w:r>
              <w:rPr>
                <w:sz w:val="32"/>
                <w:szCs w:val="32"/>
              </w:rPr>
              <w:t xml:space="preserve">□ </w:t>
            </w:r>
            <w:r>
              <w:t xml:space="preserve">Monthly </w:t>
            </w:r>
            <w:r>
              <w:rPr>
                <w:sz w:val="32"/>
                <w:szCs w:val="32"/>
              </w:rPr>
              <w:t xml:space="preserve">□ </w:t>
            </w:r>
            <w:r>
              <w:t xml:space="preserve">Quarterly </w:t>
            </w:r>
            <w:r>
              <w:rPr>
                <w:sz w:val="32"/>
                <w:szCs w:val="32"/>
              </w:rPr>
              <w:t xml:space="preserve">□ </w:t>
            </w:r>
            <w:r>
              <w:t xml:space="preserve">Annually </w:t>
            </w:r>
            <w:r>
              <w:rPr>
                <w:sz w:val="32"/>
                <w:szCs w:val="32"/>
              </w:rPr>
              <w:t xml:space="preserve">□ </w:t>
            </w:r>
            <w:r>
              <w:t>Other</w:t>
            </w:r>
            <w:r>
              <w:rPr>
                <w:spacing w:val="-17"/>
              </w:rPr>
              <w:t xml:space="preserve"> </w:t>
            </w:r>
            <w:r>
              <w:rPr>
                <w:sz w:val="32"/>
                <w:szCs w:val="32"/>
              </w:rPr>
              <w:t>□</w:t>
            </w:r>
          </w:p>
          <w:p w14:paraId="05CF506E" w14:textId="77777777" w:rsidR="004C60EF" w:rsidRDefault="0090176C">
            <w:pPr>
              <w:pStyle w:val="TableParagraph"/>
              <w:widowControl/>
              <w:kinsoku w:val="0"/>
              <w:overflowPunct w:val="0"/>
              <w:spacing w:before="280" w:line="274" w:lineRule="exact"/>
              <w:ind w:left="103"/>
            </w:pPr>
            <w:r>
              <w:rPr>
                <w:b/>
                <w:bCs/>
              </w:rPr>
              <w:t>Permitted Time</w:t>
            </w:r>
            <w:r>
              <w:rPr>
                <w:b/>
                <w:bCs/>
                <w:spacing w:val="-10"/>
              </w:rPr>
              <w:t xml:space="preserve"> </w:t>
            </w:r>
            <w:r>
              <w:rPr>
                <w:b/>
                <w:bCs/>
              </w:rPr>
              <w:t>Period</w:t>
            </w:r>
            <w:ins w:id="1081" w:author="Chapman Tripp" w:date="2019-10-08T20:34:00Z">
              <w:r>
                <w:rPr>
                  <w:b/>
                  <w:bCs/>
                </w:rPr>
                <w:t xml:space="preserve"> for Other Purposes</w:t>
              </w:r>
            </w:ins>
            <w:r>
              <w:rPr>
                <w:b/>
                <w:bCs/>
              </w:rPr>
              <w:t>:</w:t>
            </w:r>
          </w:p>
          <w:p w14:paraId="7D4D4DF8" w14:textId="77777777" w:rsidR="004C60EF" w:rsidRDefault="0090176C">
            <w:pPr>
              <w:pStyle w:val="TableParagraph"/>
              <w:widowControl/>
              <w:numPr>
                <w:ilvl w:val="0"/>
                <w:numId w:val="33"/>
              </w:numPr>
              <w:tabs>
                <w:tab w:val="left" w:pos="348"/>
                <w:tab w:val="left" w:pos="2829"/>
              </w:tabs>
              <w:kinsoku w:val="0"/>
              <w:overflowPunct w:val="0"/>
              <w:spacing w:line="273" w:lineRule="exact"/>
            </w:pPr>
            <w:r>
              <w:t>Start</w:t>
            </w:r>
            <w:r>
              <w:rPr>
                <w:spacing w:val="-5"/>
              </w:rPr>
              <w:t xml:space="preserve"> </w:t>
            </w:r>
            <w:r>
              <w:t>date:</w:t>
            </w:r>
            <w:r>
              <w:rPr>
                <w:u w:val="single"/>
              </w:rPr>
              <w:t xml:space="preserve"> </w:t>
            </w:r>
            <w:r>
              <w:rPr>
                <w:u w:val="single"/>
              </w:rPr>
              <w:tab/>
            </w:r>
            <w:r>
              <w:rPr>
                <w:i/>
                <w:iCs/>
              </w:rPr>
              <w:t>[insert</w:t>
            </w:r>
            <w:r>
              <w:rPr>
                <w:i/>
                <w:iCs/>
                <w:spacing w:val="-8"/>
              </w:rPr>
              <w:t xml:space="preserve"> </w:t>
            </w:r>
            <w:r>
              <w:rPr>
                <w:i/>
                <w:iCs/>
              </w:rPr>
              <w:t>date]</w:t>
            </w:r>
          </w:p>
          <w:p w14:paraId="19B52446" w14:textId="77777777" w:rsidR="004C60EF" w:rsidRDefault="0090176C">
            <w:pPr>
              <w:pStyle w:val="TableParagraph"/>
              <w:widowControl/>
              <w:numPr>
                <w:ilvl w:val="0"/>
                <w:numId w:val="33"/>
              </w:numPr>
              <w:tabs>
                <w:tab w:val="left" w:pos="363"/>
                <w:tab w:val="left" w:pos="1514"/>
                <w:tab w:val="left" w:pos="2836"/>
              </w:tabs>
              <w:kinsoku w:val="0"/>
              <w:overflowPunct w:val="0"/>
              <w:ind w:left="362" w:hanging="259"/>
              <w:rPr>
                <w:sz w:val="32"/>
                <w:szCs w:val="32"/>
              </w:rPr>
            </w:pPr>
            <w:r>
              <w:t>End</w:t>
            </w:r>
            <w:r>
              <w:rPr>
                <w:spacing w:val="-3"/>
              </w:rPr>
              <w:t xml:space="preserve"> </w:t>
            </w:r>
            <w:r>
              <w:t>date:</w:t>
            </w:r>
            <w:r>
              <w:tab/>
            </w:r>
            <w:r>
              <w:rPr>
                <w:u w:val="single"/>
              </w:rPr>
              <w:t xml:space="preserve"> </w:t>
            </w:r>
            <w:r>
              <w:rPr>
                <w:u w:val="single"/>
              </w:rPr>
              <w:tab/>
            </w:r>
            <w:r>
              <w:rPr>
                <w:i/>
                <w:iCs/>
              </w:rPr>
              <w:t>[insert date]</w:t>
            </w:r>
            <w:r>
              <w:t>; or until notice of termination</w:t>
            </w:r>
            <w:r>
              <w:rPr>
                <w:spacing w:val="-12"/>
              </w:rPr>
              <w:t xml:space="preserve"> </w:t>
            </w:r>
            <w:r>
              <w:rPr>
                <w:sz w:val="32"/>
                <w:szCs w:val="32"/>
              </w:rPr>
              <w:t>□</w:t>
            </w:r>
          </w:p>
          <w:p w14:paraId="553D4A99" w14:textId="77777777" w:rsidR="004C60EF" w:rsidRDefault="0090176C">
            <w:pPr>
              <w:pStyle w:val="TableParagraph"/>
              <w:widowControl/>
              <w:kinsoku w:val="0"/>
              <w:overflowPunct w:val="0"/>
              <w:spacing w:before="278"/>
              <w:ind w:left="103" w:right="738"/>
            </w:pPr>
            <w:r>
              <w:rPr>
                <w:b/>
                <w:bCs/>
              </w:rPr>
              <w:t>The format in which Consumption Data will be</w:t>
            </w:r>
            <w:ins w:id="1082" w:author="Chapman Tripp" w:date="2019-10-01T13:12:00Z">
              <w:r>
                <w:rPr>
                  <w:b/>
                  <w:bCs/>
                </w:rPr>
                <w:t xml:space="preserve"> supplied</w:t>
              </w:r>
            </w:ins>
            <w:del w:id="1083" w:author="Chapman Tripp" w:date="2019-10-01T13:12:00Z">
              <w:r>
                <w:rPr>
                  <w:b/>
                  <w:bCs/>
                </w:rPr>
                <w:delText xml:space="preserve"> exchanged</w:delText>
              </w:r>
            </w:del>
            <w:r>
              <w:rPr>
                <w:b/>
                <w:bCs/>
              </w:rPr>
              <w:t xml:space="preserve">: </w:t>
            </w:r>
            <w:r>
              <w:rPr>
                <w:i/>
                <w:iCs/>
              </w:rPr>
              <w:t>[insert details of the format for exchanging Consumption Data between the</w:t>
            </w:r>
            <w:r>
              <w:rPr>
                <w:i/>
                <w:iCs/>
                <w:spacing w:val="-17"/>
              </w:rPr>
              <w:t xml:space="preserve"> </w:t>
            </w:r>
            <w:r>
              <w:rPr>
                <w:i/>
                <w:iCs/>
              </w:rPr>
              <w:t>parties]</w:t>
            </w:r>
          </w:p>
          <w:p w14:paraId="2B63C020" w14:textId="77777777" w:rsidR="004C60EF" w:rsidRDefault="004C60EF">
            <w:pPr>
              <w:pStyle w:val="TableParagraph"/>
              <w:widowControl/>
              <w:kinsoku w:val="0"/>
              <w:overflowPunct w:val="0"/>
              <w:rPr>
                <w:b/>
                <w:bCs/>
              </w:rPr>
            </w:pPr>
          </w:p>
          <w:p w14:paraId="2CCE5EB9" w14:textId="77777777" w:rsidR="004C60EF" w:rsidRDefault="0090176C">
            <w:pPr>
              <w:pStyle w:val="TableParagraph"/>
              <w:widowControl/>
              <w:kinsoku w:val="0"/>
              <w:overflowPunct w:val="0"/>
              <w:ind w:left="103"/>
            </w:pPr>
            <w:r>
              <w:rPr>
                <w:b/>
                <w:bCs/>
              </w:rPr>
              <w:t>If required, outline any Business and/or General requirements</w:t>
            </w:r>
            <w:r>
              <w:t xml:space="preserve">: </w:t>
            </w:r>
            <w:r>
              <w:rPr>
                <w:i/>
                <w:iCs/>
              </w:rPr>
              <w:t>[insert details of</w:t>
            </w:r>
            <w:r>
              <w:rPr>
                <w:i/>
                <w:iCs/>
                <w:spacing w:val="-24"/>
              </w:rPr>
              <w:t xml:space="preserve"> </w:t>
            </w:r>
            <w:r>
              <w:rPr>
                <w:i/>
                <w:iCs/>
              </w:rPr>
              <w:t>any</w:t>
            </w:r>
          </w:p>
        </w:tc>
        <w:tc>
          <w:tcPr>
            <w:tcW w:w="113" w:type="dxa"/>
            <w:gridSpan w:val="2"/>
            <w:tcBorders>
              <w:top w:val="nil"/>
              <w:left w:val="single" w:sz="4" w:space="0" w:color="000000"/>
              <w:bottom w:val="single" w:sz="4" w:space="0" w:color="000000"/>
              <w:right w:val="single" w:sz="4" w:space="0" w:color="000000"/>
            </w:tcBorders>
          </w:tcPr>
          <w:p w14:paraId="0414A38C" w14:textId="77777777" w:rsidR="004C60EF" w:rsidRDefault="0090176C">
            <w:pPr>
              <w:widowControl/>
            </w:pPr>
            <w:ins w:id="1084" w:author="Chapman Tripp" w:date="2019-10-01T13:22:00Z">
              <w:r>
                <w:t xml:space="preserve"> </w:t>
              </w:r>
            </w:ins>
          </w:p>
        </w:tc>
      </w:tr>
      <w:tr w:rsidR="004C60EF" w14:paraId="03F32A0C" w14:textId="77777777">
        <w:trPr>
          <w:gridAfter w:val="1"/>
          <w:wAfter w:w="12" w:type="dxa"/>
          <w:trHeight w:hRule="exact" w:val="566"/>
        </w:trPr>
        <w:tc>
          <w:tcPr>
            <w:tcW w:w="240" w:type="dxa"/>
            <w:gridSpan w:val="2"/>
            <w:tcBorders>
              <w:top w:val="single" w:sz="4" w:space="0" w:color="000000"/>
              <w:left w:val="single" w:sz="4" w:space="0" w:color="000000"/>
              <w:bottom w:val="nil"/>
              <w:right w:val="single" w:sz="4" w:space="0" w:color="000000"/>
            </w:tcBorders>
          </w:tcPr>
          <w:p w14:paraId="01BAFCAE" w14:textId="77777777" w:rsidR="004C60EF" w:rsidRDefault="004C60EF">
            <w:pPr>
              <w:widowControl/>
            </w:pPr>
          </w:p>
        </w:tc>
        <w:tc>
          <w:tcPr>
            <w:tcW w:w="8889" w:type="dxa"/>
            <w:gridSpan w:val="2"/>
            <w:tcBorders>
              <w:top w:val="single" w:sz="7" w:space="0" w:color="000000"/>
              <w:left w:val="single" w:sz="4" w:space="0" w:color="000000"/>
              <w:bottom w:val="single" w:sz="4" w:space="0" w:color="000000"/>
              <w:right w:val="nil"/>
            </w:tcBorders>
          </w:tcPr>
          <w:p w14:paraId="7D7C4EA3" w14:textId="77777777" w:rsidR="004C60EF" w:rsidRDefault="0090176C">
            <w:pPr>
              <w:pStyle w:val="TableParagraph"/>
              <w:widowControl/>
              <w:kinsoku w:val="0"/>
              <w:overflowPunct w:val="0"/>
              <w:spacing w:line="268" w:lineRule="exact"/>
              <w:ind w:left="83"/>
            </w:pPr>
            <w:r>
              <w:rPr>
                <w:i/>
                <w:iCs/>
              </w:rPr>
              <w:t>Business and/or General</w:t>
            </w:r>
            <w:r>
              <w:rPr>
                <w:i/>
                <w:iCs/>
                <w:spacing w:val="-15"/>
              </w:rPr>
              <w:t xml:space="preserve"> </w:t>
            </w:r>
            <w:r>
              <w:rPr>
                <w:i/>
                <w:iCs/>
              </w:rPr>
              <w:t>requirements]</w:t>
            </w:r>
          </w:p>
        </w:tc>
        <w:tc>
          <w:tcPr>
            <w:tcW w:w="101" w:type="dxa"/>
            <w:tcBorders>
              <w:top w:val="single" w:sz="4" w:space="0" w:color="000000"/>
              <w:left w:val="single" w:sz="4" w:space="0" w:color="000000"/>
              <w:bottom w:val="nil"/>
              <w:right w:val="single" w:sz="4" w:space="0" w:color="000000"/>
            </w:tcBorders>
          </w:tcPr>
          <w:p w14:paraId="24E1C299" w14:textId="77777777" w:rsidR="004C60EF" w:rsidRDefault="004C60EF">
            <w:pPr>
              <w:widowControl/>
            </w:pPr>
          </w:p>
        </w:tc>
      </w:tr>
      <w:tr w:rsidR="004C60EF" w14:paraId="0CE298CA" w14:textId="77777777">
        <w:trPr>
          <w:gridAfter w:val="1"/>
          <w:wAfter w:w="12" w:type="dxa"/>
          <w:trHeight w:hRule="exact" w:val="286"/>
        </w:trPr>
        <w:tc>
          <w:tcPr>
            <w:tcW w:w="9230" w:type="dxa"/>
            <w:gridSpan w:val="5"/>
            <w:tcBorders>
              <w:top w:val="nil"/>
              <w:left w:val="single" w:sz="4" w:space="0" w:color="000000"/>
              <w:bottom w:val="nil"/>
              <w:right w:val="single" w:sz="4" w:space="0" w:color="000000"/>
            </w:tcBorders>
          </w:tcPr>
          <w:p w14:paraId="22A0C642" w14:textId="77777777" w:rsidR="004C60EF" w:rsidRDefault="004C60EF">
            <w:pPr>
              <w:widowControl/>
            </w:pPr>
          </w:p>
        </w:tc>
      </w:tr>
      <w:tr w:rsidR="004C60EF" w14:paraId="33408926" w14:textId="77777777">
        <w:trPr>
          <w:gridAfter w:val="1"/>
          <w:wAfter w:w="12" w:type="dxa"/>
          <w:trHeight w:hRule="exact" w:val="310"/>
        </w:trPr>
        <w:tc>
          <w:tcPr>
            <w:tcW w:w="240" w:type="dxa"/>
            <w:gridSpan w:val="2"/>
            <w:vMerge w:val="restart"/>
            <w:tcBorders>
              <w:top w:val="nil"/>
              <w:left w:val="single" w:sz="4" w:space="0" w:color="000000"/>
              <w:bottom w:val="nil"/>
              <w:right w:val="single" w:sz="4" w:space="0" w:color="000000"/>
            </w:tcBorders>
          </w:tcPr>
          <w:p w14:paraId="6C0C2372" w14:textId="77777777" w:rsidR="004C60EF" w:rsidRDefault="004C60EF">
            <w:pPr>
              <w:widowControl/>
            </w:pPr>
          </w:p>
        </w:tc>
        <w:tc>
          <w:tcPr>
            <w:tcW w:w="4500" w:type="dxa"/>
            <w:tcBorders>
              <w:top w:val="single" w:sz="4" w:space="0" w:color="000000"/>
              <w:left w:val="single" w:sz="4" w:space="0" w:color="000000"/>
              <w:bottom w:val="single" w:sz="4" w:space="0" w:color="000000"/>
              <w:right w:val="single" w:sz="4" w:space="0" w:color="000000"/>
            </w:tcBorders>
          </w:tcPr>
          <w:p w14:paraId="28B8B0BF" w14:textId="77777777" w:rsidR="004C60EF" w:rsidRDefault="0090176C">
            <w:pPr>
              <w:pStyle w:val="TableParagraph"/>
              <w:widowControl/>
              <w:kinsoku w:val="0"/>
              <w:overflowPunct w:val="0"/>
              <w:spacing w:before="18"/>
              <w:ind w:left="122"/>
            </w:pPr>
            <w:r>
              <w:rPr>
                <w:i/>
                <w:iCs/>
              </w:rPr>
              <w:t>For [insert Distributor's</w:t>
            </w:r>
            <w:r>
              <w:rPr>
                <w:i/>
                <w:iCs/>
                <w:spacing w:val="-16"/>
              </w:rPr>
              <w:t xml:space="preserve"> </w:t>
            </w:r>
            <w:r>
              <w:rPr>
                <w:i/>
                <w:iCs/>
              </w:rPr>
              <w:t>name]</w:t>
            </w:r>
          </w:p>
        </w:tc>
        <w:tc>
          <w:tcPr>
            <w:tcW w:w="4389" w:type="dxa"/>
            <w:tcBorders>
              <w:top w:val="single" w:sz="4" w:space="0" w:color="000000"/>
              <w:left w:val="single" w:sz="4" w:space="0" w:color="000000"/>
              <w:bottom w:val="single" w:sz="4" w:space="0" w:color="000000"/>
              <w:right w:val="single" w:sz="4" w:space="0" w:color="000000"/>
            </w:tcBorders>
          </w:tcPr>
          <w:p w14:paraId="50614B41" w14:textId="77777777" w:rsidR="004C60EF" w:rsidRDefault="0090176C">
            <w:pPr>
              <w:pStyle w:val="TableParagraph"/>
              <w:widowControl/>
              <w:kinsoku w:val="0"/>
              <w:overflowPunct w:val="0"/>
              <w:spacing w:before="18"/>
              <w:ind w:left="100"/>
            </w:pPr>
            <w:r>
              <w:rPr>
                <w:i/>
                <w:iCs/>
              </w:rPr>
              <w:t>For [insert Trader's</w:t>
            </w:r>
            <w:r>
              <w:rPr>
                <w:i/>
                <w:iCs/>
                <w:spacing w:val="-12"/>
              </w:rPr>
              <w:t xml:space="preserve"> </w:t>
            </w:r>
            <w:r>
              <w:rPr>
                <w:i/>
                <w:iCs/>
              </w:rPr>
              <w:t>name]</w:t>
            </w:r>
          </w:p>
        </w:tc>
        <w:tc>
          <w:tcPr>
            <w:tcW w:w="101" w:type="dxa"/>
            <w:tcBorders>
              <w:top w:val="single" w:sz="4" w:space="0" w:color="000000"/>
              <w:left w:val="nil"/>
              <w:bottom w:val="single" w:sz="4" w:space="0" w:color="000000"/>
              <w:right w:val="single" w:sz="13" w:space="0" w:color="000000"/>
            </w:tcBorders>
          </w:tcPr>
          <w:p w14:paraId="3F90DB79" w14:textId="77777777" w:rsidR="004C60EF" w:rsidRDefault="004C60EF">
            <w:pPr>
              <w:widowControl/>
            </w:pPr>
          </w:p>
        </w:tc>
      </w:tr>
      <w:tr w:rsidR="004C60EF" w14:paraId="40D1FD40" w14:textId="77777777">
        <w:trPr>
          <w:gridAfter w:val="1"/>
          <w:wAfter w:w="12" w:type="dxa"/>
          <w:trHeight w:hRule="exact" w:val="3830"/>
        </w:trPr>
        <w:tc>
          <w:tcPr>
            <w:tcW w:w="240" w:type="dxa"/>
            <w:gridSpan w:val="2"/>
            <w:vMerge/>
            <w:tcBorders>
              <w:top w:val="nil"/>
              <w:left w:val="single" w:sz="4" w:space="0" w:color="000000"/>
              <w:bottom w:val="nil"/>
              <w:right w:val="single" w:sz="4" w:space="0" w:color="000000"/>
            </w:tcBorders>
          </w:tcPr>
          <w:p w14:paraId="4DDA48A0" w14:textId="77777777" w:rsidR="004C60EF" w:rsidRDefault="004C60EF">
            <w:pPr>
              <w:widowControl/>
            </w:pPr>
          </w:p>
        </w:tc>
        <w:tc>
          <w:tcPr>
            <w:tcW w:w="4500" w:type="dxa"/>
            <w:tcBorders>
              <w:top w:val="single" w:sz="4" w:space="0" w:color="000000"/>
              <w:left w:val="single" w:sz="4" w:space="0" w:color="000000"/>
              <w:bottom w:val="single" w:sz="4" w:space="0" w:color="000000"/>
              <w:right w:val="single" w:sz="4" w:space="0" w:color="000000"/>
            </w:tcBorders>
          </w:tcPr>
          <w:p w14:paraId="4A210973" w14:textId="77777777" w:rsidR="004C60EF" w:rsidRDefault="0090176C">
            <w:pPr>
              <w:pStyle w:val="TableParagraph"/>
              <w:widowControl/>
              <w:kinsoku w:val="0"/>
              <w:overflowPunct w:val="0"/>
              <w:spacing w:before="35"/>
              <w:ind w:left="122"/>
            </w:pPr>
            <w:r>
              <w:t>Signature:</w:t>
            </w:r>
          </w:p>
          <w:p w14:paraId="70746D1F" w14:textId="77777777" w:rsidR="004C60EF" w:rsidRDefault="004C60EF">
            <w:pPr>
              <w:pStyle w:val="TableParagraph"/>
              <w:widowControl/>
              <w:kinsoku w:val="0"/>
              <w:overflowPunct w:val="0"/>
              <w:spacing w:before="10"/>
              <w:rPr>
                <w:b/>
                <w:bCs/>
                <w:sz w:val="26"/>
                <w:szCs w:val="26"/>
              </w:rPr>
            </w:pPr>
          </w:p>
          <w:p w14:paraId="3D8B3121" w14:textId="77777777" w:rsidR="004C60EF" w:rsidRDefault="0090176C">
            <w:pPr>
              <w:pStyle w:val="TableParagraph"/>
              <w:widowControl/>
              <w:kinsoku w:val="0"/>
              <w:overflowPunct w:val="0"/>
              <w:spacing w:line="20" w:lineRule="exact"/>
              <w:ind w:left="683"/>
              <w:rPr>
                <w:sz w:val="2"/>
                <w:szCs w:val="2"/>
              </w:rPr>
            </w:pPr>
            <w:r>
              <w:rPr>
                <w:noProof/>
                <w:sz w:val="2"/>
                <w:szCs w:val="2"/>
              </w:rPr>
              <mc:AlternateContent>
                <mc:Choice Requires="wpg">
                  <w:drawing>
                    <wp:inline distT="0" distB="0" distL="0" distR="0" wp14:anchorId="454B2268" wp14:editId="6E73D0BD">
                      <wp:extent cx="2063750" cy="12700"/>
                      <wp:effectExtent l="9525" t="9525" r="3175" b="0"/>
                      <wp:docPr id="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31"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F8BD08" id="Group 5"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">
                      <v:shape id="Freeform 6"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" path="m,l3240,e" filled="f" strokeweight=".48pt">
                        <v:path arrowok="t" o:connecttype="custom" o:connectlocs="0,0;3240,0" o:connectangles="0,0"/>
                      </v:shape>
                      <w10:anchorlock/>
                    </v:group>
                  </w:pict>
                </mc:Fallback>
              </mc:AlternateContent>
            </w:r>
          </w:p>
          <w:p w14:paraId="1FE88400" w14:textId="77777777" w:rsidR="004C60EF" w:rsidRDefault="004C60EF">
            <w:pPr>
              <w:pStyle w:val="TableParagraph"/>
              <w:widowControl/>
              <w:kinsoku w:val="0"/>
              <w:overflowPunct w:val="0"/>
              <w:spacing w:before="10"/>
              <w:rPr>
                <w:b/>
                <w:bCs/>
                <w:sz w:val="30"/>
                <w:szCs w:val="30"/>
              </w:rPr>
            </w:pPr>
          </w:p>
          <w:p w14:paraId="361CB2A4" w14:textId="77777777" w:rsidR="004C60EF" w:rsidRDefault="0090176C">
            <w:pPr>
              <w:pStyle w:val="TableParagraph"/>
              <w:widowControl/>
              <w:kinsoku w:val="0"/>
              <w:overflowPunct w:val="0"/>
              <w:ind w:left="122"/>
            </w:pPr>
            <w:r>
              <w:t>Name:</w:t>
            </w:r>
          </w:p>
          <w:p w14:paraId="05FE11BA" w14:textId="77777777" w:rsidR="004C60EF" w:rsidRDefault="004C60EF">
            <w:pPr>
              <w:pStyle w:val="TableParagraph"/>
              <w:widowControl/>
              <w:kinsoku w:val="0"/>
              <w:overflowPunct w:val="0"/>
              <w:spacing w:before="10"/>
              <w:rPr>
                <w:b/>
                <w:bCs/>
                <w:sz w:val="26"/>
                <w:szCs w:val="26"/>
              </w:rPr>
            </w:pPr>
          </w:p>
          <w:p w14:paraId="7EFABF5E" w14:textId="77777777" w:rsidR="004C60EF" w:rsidRDefault="0090176C">
            <w:pPr>
              <w:pStyle w:val="TableParagraph"/>
              <w:widowControl/>
              <w:kinsoku w:val="0"/>
              <w:overflowPunct w:val="0"/>
              <w:spacing w:line="20" w:lineRule="exact"/>
              <w:ind w:left="683"/>
              <w:rPr>
                <w:sz w:val="2"/>
                <w:szCs w:val="2"/>
              </w:rPr>
            </w:pPr>
            <w:r>
              <w:rPr>
                <w:noProof/>
                <w:sz w:val="2"/>
                <w:szCs w:val="2"/>
              </w:rPr>
              <mc:AlternateContent>
                <mc:Choice Requires="wpg">
                  <w:drawing>
                    <wp:inline distT="0" distB="0" distL="0" distR="0" wp14:anchorId="6C1BD526" wp14:editId="02CD01A1">
                      <wp:extent cx="2063750" cy="12700"/>
                      <wp:effectExtent l="9525" t="9525" r="3175" b="0"/>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29"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564EF7" id="Group 7"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">
                      <v:shape id="Freeform 8"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" path="m,l3240,e" filled="f" strokeweight=".48pt">
                        <v:path arrowok="t" o:connecttype="custom" o:connectlocs="0,0;3240,0" o:connectangles="0,0"/>
                      </v:shape>
                      <w10:anchorlock/>
                    </v:group>
                  </w:pict>
                </mc:Fallback>
              </mc:AlternateContent>
            </w:r>
          </w:p>
          <w:p w14:paraId="748C7F31" w14:textId="77777777" w:rsidR="004C60EF" w:rsidRDefault="004C60EF">
            <w:pPr>
              <w:pStyle w:val="TableParagraph"/>
              <w:widowControl/>
              <w:kinsoku w:val="0"/>
              <w:overflowPunct w:val="0"/>
              <w:spacing w:before="10"/>
              <w:rPr>
                <w:b/>
                <w:bCs/>
                <w:sz w:val="30"/>
                <w:szCs w:val="30"/>
              </w:rPr>
            </w:pPr>
          </w:p>
          <w:p w14:paraId="4CF8795B" w14:textId="77777777" w:rsidR="004C60EF" w:rsidRDefault="0090176C">
            <w:pPr>
              <w:pStyle w:val="TableParagraph"/>
              <w:widowControl/>
              <w:kinsoku w:val="0"/>
              <w:overflowPunct w:val="0"/>
              <w:ind w:left="122"/>
            </w:pPr>
            <w:r>
              <w:t>Title:</w:t>
            </w:r>
          </w:p>
          <w:p w14:paraId="735469F4" w14:textId="77777777" w:rsidR="004C60EF" w:rsidRDefault="004C60EF">
            <w:pPr>
              <w:pStyle w:val="TableParagraph"/>
              <w:widowControl/>
              <w:kinsoku w:val="0"/>
              <w:overflowPunct w:val="0"/>
              <w:spacing w:before="10"/>
              <w:rPr>
                <w:b/>
                <w:bCs/>
                <w:sz w:val="26"/>
                <w:szCs w:val="26"/>
              </w:rPr>
            </w:pPr>
          </w:p>
          <w:p w14:paraId="0871A3F0" w14:textId="77777777" w:rsidR="004C60EF" w:rsidRDefault="0090176C">
            <w:pPr>
              <w:pStyle w:val="TableParagraph"/>
              <w:widowControl/>
              <w:kinsoku w:val="0"/>
              <w:overflowPunct w:val="0"/>
              <w:spacing w:line="20" w:lineRule="exact"/>
              <w:ind w:left="683"/>
              <w:rPr>
                <w:sz w:val="2"/>
                <w:szCs w:val="2"/>
              </w:rPr>
            </w:pPr>
            <w:r>
              <w:rPr>
                <w:noProof/>
                <w:sz w:val="2"/>
                <w:szCs w:val="2"/>
              </w:rPr>
              <mc:AlternateContent>
                <mc:Choice Requires="wpg">
                  <w:drawing>
                    <wp:inline distT="0" distB="0" distL="0" distR="0" wp14:anchorId="0DC4237B" wp14:editId="3891DCAF">
                      <wp:extent cx="2063750" cy="12700"/>
                      <wp:effectExtent l="9525" t="9525" r="3175" b="0"/>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27"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BEFF1" id="Group 9"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">
                      <v:shape id="Freeform 10"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" path="m,l3240,e" filled="f" strokeweight=".48pt">
                        <v:path arrowok="t" o:connecttype="custom" o:connectlocs="0,0;3240,0" o:connectangles="0,0"/>
                      </v:shape>
                      <w10:anchorlock/>
                    </v:group>
                  </w:pict>
                </mc:Fallback>
              </mc:AlternateContent>
            </w:r>
          </w:p>
          <w:p w14:paraId="0AAAF00E" w14:textId="77777777" w:rsidR="004C60EF" w:rsidRDefault="004C60EF">
            <w:pPr>
              <w:pStyle w:val="TableParagraph"/>
              <w:widowControl/>
              <w:kinsoku w:val="0"/>
              <w:overflowPunct w:val="0"/>
              <w:spacing w:before="10"/>
              <w:rPr>
                <w:b/>
                <w:bCs/>
                <w:sz w:val="30"/>
                <w:szCs w:val="30"/>
              </w:rPr>
            </w:pPr>
          </w:p>
          <w:p w14:paraId="5AC7EF99" w14:textId="77777777" w:rsidR="004C60EF" w:rsidRDefault="0090176C">
            <w:pPr>
              <w:pStyle w:val="TableParagraph"/>
              <w:widowControl/>
              <w:kinsoku w:val="0"/>
              <w:overflowPunct w:val="0"/>
              <w:ind w:left="122"/>
            </w:pPr>
            <w:r>
              <w:t>Date:</w:t>
            </w:r>
          </w:p>
          <w:p w14:paraId="433FA85C" w14:textId="77777777" w:rsidR="004C60EF" w:rsidRDefault="004C60EF">
            <w:pPr>
              <w:pStyle w:val="TableParagraph"/>
              <w:widowControl/>
              <w:kinsoku w:val="0"/>
              <w:overflowPunct w:val="0"/>
              <w:rPr>
                <w:b/>
                <w:bCs/>
                <w:sz w:val="20"/>
                <w:szCs w:val="20"/>
              </w:rPr>
            </w:pPr>
          </w:p>
          <w:p w14:paraId="7C2A9AD9" w14:textId="77777777" w:rsidR="004C60EF" w:rsidRDefault="004C60EF">
            <w:pPr>
              <w:pStyle w:val="TableParagraph"/>
              <w:widowControl/>
              <w:kinsoku w:val="0"/>
              <w:overflowPunct w:val="0"/>
              <w:rPr>
                <w:b/>
                <w:bCs/>
                <w:sz w:val="20"/>
                <w:szCs w:val="20"/>
              </w:rPr>
            </w:pPr>
          </w:p>
          <w:p w14:paraId="09837756" w14:textId="77777777" w:rsidR="004C60EF" w:rsidRDefault="004C60EF">
            <w:pPr>
              <w:pStyle w:val="TableParagraph"/>
              <w:widowControl/>
              <w:kinsoku w:val="0"/>
              <w:overflowPunct w:val="0"/>
              <w:rPr>
                <w:b/>
                <w:bCs/>
                <w:sz w:val="20"/>
                <w:szCs w:val="20"/>
              </w:rPr>
            </w:pPr>
          </w:p>
          <w:p w14:paraId="1385E581" w14:textId="77777777" w:rsidR="004C60EF" w:rsidRDefault="004C60EF">
            <w:pPr>
              <w:pStyle w:val="TableParagraph"/>
              <w:widowControl/>
              <w:kinsoku w:val="0"/>
              <w:overflowPunct w:val="0"/>
              <w:rPr>
                <w:b/>
                <w:bCs/>
                <w:sz w:val="20"/>
                <w:szCs w:val="20"/>
              </w:rPr>
            </w:pPr>
          </w:p>
          <w:p w14:paraId="12C22F60" w14:textId="77777777" w:rsidR="004C60EF" w:rsidRDefault="004C60EF">
            <w:pPr>
              <w:pStyle w:val="TableParagraph"/>
              <w:widowControl/>
              <w:kinsoku w:val="0"/>
              <w:overflowPunct w:val="0"/>
              <w:rPr>
                <w:b/>
                <w:bCs/>
                <w:sz w:val="20"/>
                <w:szCs w:val="20"/>
              </w:rPr>
            </w:pPr>
          </w:p>
          <w:p w14:paraId="3EA0417A" w14:textId="77777777" w:rsidR="004C60EF" w:rsidRDefault="004C60EF">
            <w:pPr>
              <w:pStyle w:val="TableParagraph"/>
              <w:widowControl/>
              <w:kinsoku w:val="0"/>
              <w:overflowPunct w:val="0"/>
              <w:rPr>
                <w:b/>
                <w:bCs/>
                <w:sz w:val="20"/>
                <w:szCs w:val="20"/>
              </w:rPr>
            </w:pPr>
          </w:p>
          <w:p w14:paraId="24FCC9BA" w14:textId="77777777" w:rsidR="004C60EF" w:rsidRDefault="004C60EF">
            <w:pPr>
              <w:pStyle w:val="TableParagraph"/>
              <w:widowControl/>
              <w:kinsoku w:val="0"/>
              <w:overflowPunct w:val="0"/>
              <w:rPr>
                <w:b/>
                <w:bCs/>
                <w:sz w:val="20"/>
                <w:szCs w:val="20"/>
              </w:rPr>
            </w:pPr>
          </w:p>
          <w:p w14:paraId="10D3A756" w14:textId="77777777" w:rsidR="004C60EF" w:rsidRDefault="004C60EF">
            <w:pPr>
              <w:pStyle w:val="TableParagraph"/>
              <w:widowControl/>
              <w:kinsoku w:val="0"/>
              <w:overflowPunct w:val="0"/>
              <w:rPr>
                <w:b/>
                <w:bCs/>
                <w:sz w:val="20"/>
                <w:szCs w:val="20"/>
              </w:rPr>
            </w:pPr>
          </w:p>
          <w:p w14:paraId="22C73BA7" w14:textId="77777777" w:rsidR="004C60EF" w:rsidRDefault="004C60EF">
            <w:pPr>
              <w:pStyle w:val="TableParagraph"/>
              <w:widowControl/>
              <w:kinsoku w:val="0"/>
              <w:overflowPunct w:val="0"/>
              <w:rPr>
                <w:b/>
                <w:bCs/>
                <w:sz w:val="20"/>
                <w:szCs w:val="20"/>
              </w:rPr>
            </w:pPr>
          </w:p>
          <w:p w14:paraId="50482BFE" w14:textId="77777777" w:rsidR="004C60EF" w:rsidRDefault="004C60EF">
            <w:pPr>
              <w:pStyle w:val="TableParagraph"/>
              <w:widowControl/>
              <w:kinsoku w:val="0"/>
              <w:overflowPunct w:val="0"/>
              <w:rPr>
                <w:b/>
                <w:bCs/>
                <w:sz w:val="20"/>
                <w:szCs w:val="20"/>
              </w:rPr>
            </w:pPr>
          </w:p>
          <w:p w14:paraId="7BCC7D32" w14:textId="77777777" w:rsidR="004C60EF" w:rsidRDefault="004C60EF">
            <w:pPr>
              <w:pStyle w:val="TableParagraph"/>
              <w:widowControl/>
              <w:kinsoku w:val="0"/>
              <w:overflowPunct w:val="0"/>
              <w:rPr>
                <w:b/>
                <w:bCs/>
                <w:sz w:val="20"/>
                <w:szCs w:val="20"/>
              </w:rPr>
            </w:pPr>
          </w:p>
          <w:p w14:paraId="6EEBE3C4" w14:textId="77777777" w:rsidR="004C60EF" w:rsidRDefault="004C60EF">
            <w:pPr>
              <w:pStyle w:val="TableParagraph"/>
              <w:widowControl/>
              <w:kinsoku w:val="0"/>
              <w:overflowPunct w:val="0"/>
              <w:rPr>
                <w:b/>
                <w:bCs/>
                <w:sz w:val="20"/>
                <w:szCs w:val="20"/>
              </w:rPr>
            </w:pPr>
          </w:p>
          <w:p w14:paraId="6A8DD91A" w14:textId="77777777" w:rsidR="004C60EF" w:rsidRDefault="004C60EF">
            <w:pPr>
              <w:pStyle w:val="TableParagraph"/>
              <w:widowControl/>
              <w:kinsoku w:val="0"/>
              <w:overflowPunct w:val="0"/>
              <w:rPr>
                <w:b/>
                <w:bCs/>
                <w:sz w:val="20"/>
                <w:szCs w:val="20"/>
              </w:rPr>
            </w:pPr>
          </w:p>
          <w:p w14:paraId="5ECEA0DF" w14:textId="77777777" w:rsidR="004C60EF" w:rsidRDefault="004C60EF">
            <w:pPr>
              <w:pStyle w:val="TableParagraph"/>
              <w:widowControl/>
              <w:kinsoku w:val="0"/>
              <w:overflowPunct w:val="0"/>
              <w:rPr>
                <w:b/>
                <w:bCs/>
                <w:sz w:val="20"/>
                <w:szCs w:val="20"/>
              </w:rPr>
            </w:pPr>
          </w:p>
          <w:p w14:paraId="37FE7077" w14:textId="77777777" w:rsidR="004C60EF" w:rsidRDefault="004C60EF">
            <w:pPr>
              <w:pStyle w:val="TableParagraph"/>
              <w:widowControl/>
              <w:kinsoku w:val="0"/>
              <w:overflowPunct w:val="0"/>
              <w:spacing w:before="5"/>
              <w:rPr>
                <w:b/>
                <w:bCs/>
              </w:rPr>
            </w:pPr>
          </w:p>
          <w:p w14:paraId="372D5CD3" w14:textId="77777777" w:rsidR="004C60EF" w:rsidRDefault="0090176C">
            <w:pPr>
              <w:pStyle w:val="TableParagraph"/>
              <w:widowControl/>
              <w:kinsoku w:val="0"/>
              <w:overflowPunct w:val="0"/>
              <w:spacing w:line="20" w:lineRule="exact"/>
              <w:ind w:left="683"/>
              <w:rPr>
                <w:sz w:val="2"/>
                <w:szCs w:val="2"/>
              </w:rPr>
            </w:pPr>
            <w:r>
              <w:rPr>
                <w:noProof/>
                <w:sz w:val="2"/>
                <w:szCs w:val="2"/>
              </w:rPr>
              <mc:AlternateContent>
                <mc:Choice Requires="wpg">
                  <w:drawing>
                    <wp:inline distT="0" distB="0" distL="0" distR="0" wp14:anchorId="4ECBFC7E" wp14:editId="02A23C3A">
                      <wp:extent cx="2063750" cy="12700"/>
                      <wp:effectExtent l="9525" t="9525" r="3175" b="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25"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886F83" id="Group 11"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">
                      <v:shape id="Freeform 12"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" path="m,l3240,e" filled="f" strokeweight=".48pt">
                        <v:path arrowok="t" o:connecttype="custom" o:connectlocs="0,0;3240,0" o:connectangles="0,0"/>
                      </v:shape>
                      <w10:anchorlock/>
                    </v:group>
                  </w:pict>
                </mc:Fallback>
              </mc:AlternateContent>
            </w:r>
          </w:p>
          <w:p w14:paraId="624ECB17" w14:textId="77777777" w:rsidR="004C60EF" w:rsidRDefault="004C60EF">
            <w:pPr>
              <w:pStyle w:val="TableParagraph"/>
              <w:widowControl/>
              <w:kinsoku w:val="0"/>
              <w:overflowPunct w:val="0"/>
              <w:spacing w:before="1"/>
            </w:pPr>
          </w:p>
        </w:tc>
        <w:tc>
          <w:tcPr>
            <w:tcW w:w="4389" w:type="dxa"/>
            <w:tcBorders>
              <w:top w:val="single" w:sz="4" w:space="0" w:color="000000"/>
              <w:left w:val="single" w:sz="4" w:space="0" w:color="000000"/>
              <w:bottom w:val="single" w:sz="4" w:space="0" w:color="000000"/>
              <w:right w:val="single" w:sz="4" w:space="0" w:color="000000"/>
            </w:tcBorders>
          </w:tcPr>
          <w:p w14:paraId="03D2134A" w14:textId="77777777" w:rsidR="004C60EF" w:rsidRDefault="0090176C">
            <w:pPr>
              <w:pStyle w:val="TableParagraph"/>
              <w:widowControl/>
              <w:kinsoku w:val="0"/>
              <w:overflowPunct w:val="0"/>
              <w:spacing w:before="35"/>
              <w:ind w:left="100"/>
            </w:pPr>
            <w:r>
              <w:t>Signature:</w:t>
            </w:r>
          </w:p>
          <w:p w14:paraId="2D3AC0DF" w14:textId="77777777" w:rsidR="004C60EF" w:rsidRDefault="004C60EF">
            <w:pPr>
              <w:pStyle w:val="TableParagraph"/>
              <w:widowControl/>
              <w:kinsoku w:val="0"/>
              <w:overflowPunct w:val="0"/>
              <w:spacing w:before="10"/>
              <w:rPr>
                <w:b/>
                <w:bCs/>
                <w:sz w:val="26"/>
                <w:szCs w:val="26"/>
              </w:rPr>
            </w:pPr>
          </w:p>
          <w:p w14:paraId="4205ED53" w14:textId="77777777" w:rsidR="004C60EF" w:rsidRDefault="0090176C">
            <w:pPr>
              <w:pStyle w:val="TableParagraph"/>
              <w:widowControl/>
              <w:kinsoku w:val="0"/>
              <w:overflowPunct w:val="0"/>
              <w:spacing w:line="20" w:lineRule="exact"/>
              <w:ind w:left="662"/>
              <w:rPr>
                <w:sz w:val="2"/>
                <w:szCs w:val="2"/>
              </w:rPr>
            </w:pPr>
            <w:r>
              <w:rPr>
                <w:noProof/>
                <w:sz w:val="2"/>
                <w:szCs w:val="2"/>
              </w:rPr>
              <mc:AlternateContent>
                <mc:Choice Requires="wpg">
                  <w:drawing>
                    <wp:inline distT="0" distB="0" distL="0" distR="0" wp14:anchorId="24ED375E" wp14:editId="3B71D0C4">
                      <wp:extent cx="2063750" cy="12700"/>
                      <wp:effectExtent l="9525" t="9525" r="3175" b="0"/>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23"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8FF927" id="Group 13"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">
                      <v:shape id="Freeform 14"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" path="m,l3240,e" filled="f" strokeweight=".48pt">
                        <v:path arrowok="t" o:connecttype="custom" o:connectlocs="0,0;3240,0" o:connectangles="0,0"/>
                      </v:shape>
                      <w10:anchorlock/>
                    </v:group>
                  </w:pict>
                </mc:Fallback>
              </mc:AlternateContent>
            </w:r>
          </w:p>
          <w:p w14:paraId="786E5979" w14:textId="77777777" w:rsidR="004C60EF" w:rsidRDefault="004C60EF">
            <w:pPr>
              <w:pStyle w:val="TableParagraph"/>
              <w:widowControl/>
              <w:kinsoku w:val="0"/>
              <w:overflowPunct w:val="0"/>
              <w:spacing w:before="10"/>
              <w:rPr>
                <w:b/>
                <w:bCs/>
                <w:sz w:val="30"/>
                <w:szCs w:val="30"/>
              </w:rPr>
            </w:pPr>
          </w:p>
          <w:p w14:paraId="3C6B6C5F" w14:textId="77777777" w:rsidR="004C60EF" w:rsidRDefault="0090176C">
            <w:pPr>
              <w:pStyle w:val="TableParagraph"/>
              <w:widowControl/>
              <w:kinsoku w:val="0"/>
              <w:overflowPunct w:val="0"/>
              <w:ind w:left="100"/>
            </w:pPr>
            <w:r>
              <w:t>Name:</w:t>
            </w:r>
          </w:p>
          <w:p w14:paraId="00294445" w14:textId="77777777" w:rsidR="004C60EF" w:rsidRDefault="004C60EF">
            <w:pPr>
              <w:pStyle w:val="TableParagraph"/>
              <w:widowControl/>
              <w:kinsoku w:val="0"/>
              <w:overflowPunct w:val="0"/>
              <w:spacing w:before="10"/>
              <w:rPr>
                <w:b/>
                <w:bCs/>
                <w:sz w:val="26"/>
                <w:szCs w:val="26"/>
              </w:rPr>
            </w:pPr>
          </w:p>
          <w:p w14:paraId="4A2CB0AE" w14:textId="77777777" w:rsidR="004C60EF" w:rsidRDefault="0090176C">
            <w:pPr>
              <w:pStyle w:val="TableParagraph"/>
              <w:widowControl/>
              <w:kinsoku w:val="0"/>
              <w:overflowPunct w:val="0"/>
              <w:spacing w:line="20" w:lineRule="exact"/>
              <w:ind w:left="662"/>
              <w:rPr>
                <w:sz w:val="2"/>
                <w:szCs w:val="2"/>
              </w:rPr>
            </w:pPr>
            <w:r>
              <w:rPr>
                <w:noProof/>
                <w:sz w:val="2"/>
                <w:szCs w:val="2"/>
              </w:rPr>
              <mc:AlternateContent>
                <mc:Choice Requires="wpg">
                  <w:drawing>
                    <wp:inline distT="0" distB="0" distL="0" distR="0" wp14:anchorId="1862C1DA" wp14:editId="1FB38916">
                      <wp:extent cx="2063750" cy="12700"/>
                      <wp:effectExtent l="9525" t="9525" r="3175" b="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21"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B01804" id="Group 15"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">
                      <v:shape id="Freeform 16"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" path="m,l3240,e" filled="f" strokeweight=".48pt">
                        <v:path arrowok="t" o:connecttype="custom" o:connectlocs="0,0;3240,0" o:connectangles="0,0"/>
                      </v:shape>
                      <w10:anchorlock/>
                    </v:group>
                  </w:pict>
                </mc:Fallback>
              </mc:AlternateContent>
            </w:r>
          </w:p>
          <w:p w14:paraId="2F82E419" w14:textId="77777777" w:rsidR="004C60EF" w:rsidRDefault="004C60EF">
            <w:pPr>
              <w:pStyle w:val="TableParagraph"/>
              <w:widowControl/>
              <w:kinsoku w:val="0"/>
              <w:overflowPunct w:val="0"/>
              <w:spacing w:before="10"/>
              <w:rPr>
                <w:b/>
                <w:bCs/>
                <w:sz w:val="30"/>
                <w:szCs w:val="30"/>
              </w:rPr>
            </w:pPr>
          </w:p>
          <w:p w14:paraId="4B754FA0" w14:textId="77777777" w:rsidR="004C60EF" w:rsidRDefault="0090176C">
            <w:pPr>
              <w:pStyle w:val="TableParagraph"/>
              <w:widowControl/>
              <w:kinsoku w:val="0"/>
              <w:overflowPunct w:val="0"/>
              <w:ind w:left="100"/>
            </w:pPr>
            <w:r>
              <w:t>Title:</w:t>
            </w:r>
          </w:p>
          <w:p w14:paraId="6E7C7DF8" w14:textId="77777777" w:rsidR="004C60EF" w:rsidRDefault="004C60EF">
            <w:pPr>
              <w:pStyle w:val="TableParagraph"/>
              <w:widowControl/>
              <w:kinsoku w:val="0"/>
              <w:overflowPunct w:val="0"/>
              <w:spacing w:before="10"/>
              <w:rPr>
                <w:b/>
                <w:bCs/>
                <w:sz w:val="26"/>
                <w:szCs w:val="26"/>
              </w:rPr>
            </w:pPr>
          </w:p>
          <w:p w14:paraId="38F992EC" w14:textId="77777777" w:rsidR="004C60EF" w:rsidRDefault="0090176C">
            <w:pPr>
              <w:pStyle w:val="TableParagraph"/>
              <w:widowControl/>
              <w:kinsoku w:val="0"/>
              <w:overflowPunct w:val="0"/>
              <w:spacing w:line="20" w:lineRule="exact"/>
              <w:ind w:left="662"/>
              <w:rPr>
                <w:sz w:val="2"/>
                <w:szCs w:val="2"/>
              </w:rPr>
            </w:pPr>
            <w:r>
              <w:rPr>
                <w:noProof/>
                <w:sz w:val="2"/>
                <w:szCs w:val="2"/>
              </w:rPr>
              <mc:AlternateContent>
                <mc:Choice Requires="wpg">
                  <w:drawing>
                    <wp:inline distT="0" distB="0" distL="0" distR="0" wp14:anchorId="459ED002" wp14:editId="789EAD59">
                      <wp:extent cx="2063750" cy="12700"/>
                      <wp:effectExtent l="9525" t="9525" r="3175" b="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19"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A52CBE" id="Group 17"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">
                      <v:shape id="Freeform 18"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" path="m,l3240,e" filled="f" strokeweight=".48pt">
                        <v:path arrowok="t" o:connecttype="custom" o:connectlocs="0,0;3240,0" o:connectangles="0,0"/>
                      </v:shape>
                      <w10:anchorlock/>
                    </v:group>
                  </w:pict>
                </mc:Fallback>
              </mc:AlternateContent>
            </w:r>
          </w:p>
          <w:p w14:paraId="59863D14" w14:textId="77777777" w:rsidR="004C60EF" w:rsidRDefault="004C60EF">
            <w:pPr>
              <w:pStyle w:val="TableParagraph"/>
              <w:widowControl/>
              <w:kinsoku w:val="0"/>
              <w:overflowPunct w:val="0"/>
              <w:spacing w:before="10"/>
              <w:rPr>
                <w:b/>
                <w:bCs/>
                <w:sz w:val="30"/>
                <w:szCs w:val="30"/>
              </w:rPr>
            </w:pPr>
          </w:p>
          <w:p w14:paraId="0DE1FDD6" w14:textId="77777777" w:rsidR="004C60EF" w:rsidRDefault="0090176C">
            <w:pPr>
              <w:pStyle w:val="TableParagraph"/>
              <w:widowControl/>
              <w:kinsoku w:val="0"/>
              <w:overflowPunct w:val="0"/>
              <w:ind w:left="100"/>
            </w:pPr>
            <w:r>
              <w:t>Date:</w:t>
            </w:r>
          </w:p>
          <w:p w14:paraId="31D3BEDA" w14:textId="77777777" w:rsidR="004C60EF" w:rsidRDefault="004C60EF">
            <w:pPr>
              <w:pStyle w:val="TableParagraph"/>
              <w:widowControl/>
              <w:kinsoku w:val="0"/>
              <w:overflowPunct w:val="0"/>
              <w:rPr>
                <w:b/>
                <w:bCs/>
                <w:sz w:val="20"/>
                <w:szCs w:val="20"/>
              </w:rPr>
            </w:pPr>
          </w:p>
          <w:p w14:paraId="234D8F4F" w14:textId="77777777" w:rsidR="004C60EF" w:rsidRDefault="004C60EF">
            <w:pPr>
              <w:pStyle w:val="TableParagraph"/>
              <w:widowControl/>
              <w:kinsoku w:val="0"/>
              <w:overflowPunct w:val="0"/>
              <w:rPr>
                <w:b/>
                <w:bCs/>
                <w:sz w:val="20"/>
                <w:szCs w:val="20"/>
              </w:rPr>
            </w:pPr>
          </w:p>
          <w:p w14:paraId="717F8291" w14:textId="77777777" w:rsidR="004C60EF" w:rsidRDefault="004C60EF">
            <w:pPr>
              <w:pStyle w:val="TableParagraph"/>
              <w:widowControl/>
              <w:kinsoku w:val="0"/>
              <w:overflowPunct w:val="0"/>
              <w:rPr>
                <w:b/>
                <w:bCs/>
                <w:sz w:val="20"/>
                <w:szCs w:val="20"/>
              </w:rPr>
            </w:pPr>
          </w:p>
          <w:p w14:paraId="43C0EFB5" w14:textId="77777777" w:rsidR="004C60EF" w:rsidRDefault="004C60EF">
            <w:pPr>
              <w:pStyle w:val="TableParagraph"/>
              <w:widowControl/>
              <w:kinsoku w:val="0"/>
              <w:overflowPunct w:val="0"/>
              <w:rPr>
                <w:b/>
                <w:bCs/>
                <w:sz w:val="20"/>
                <w:szCs w:val="20"/>
              </w:rPr>
            </w:pPr>
          </w:p>
          <w:p w14:paraId="5BB8D67B" w14:textId="77777777" w:rsidR="004C60EF" w:rsidRDefault="004C60EF">
            <w:pPr>
              <w:pStyle w:val="TableParagraph"/>
              <w:widowControl/>
              <w:kinsoku w:val="0"/>
              <w:overflowPunct w:val="0"/>
              <w:rPr>
                <w:b/>
                <w:bCs/>
                <w:sz w:val="20"/>
                <w:szCs w:val="20"/>
              </w:rPr>
            </w:pPr>
          </w:p>
          <w:p w14:paraId="5D0923D1" w14:textId="77777777" w:rsidR="004C60EF" w:rsidRDefault="004C60EF">
            <w:pPr>
              <w:pStyle w:val="TableParagraph"/>
              <w:widowControl/>
              <w:kinsoku w:val="0"/>
              <w:overflowPunct w:val="0"/>
              <w:rPr>
                <w:b/>
                <w:bCs/>
                <w:sz w:val="20"/>
                <w:szCs w:val="20"/>
              </w:rPr>
            </w:pPr>
          </w:p>
          <w:p w14:paraId="42B001C9" w14:textId="77777777" w:rsidR="004C60EF" w:rsidRDefault="004C60EF">
            <w:pPr>
              <w:pStyle w:val="TableParagraph"/>
              <w:widowControl/>
              <w:kinsoku w:val="0"/>
              <w:overflowPunct w:val="0"/>
              <w:rPr>
                <w:b/>
                <w:bCs/>
                <w:sz w:val="20"/>
                <w:szCs w:val="20"/>
              </w:rPr>
            </w:pPr>
          </w:p>
          <w:p w14:paraId="75415555" w14:textId="77777777" w:rsidR="004C60EF" w:rsidRDefault="004C60EF">
            <w:pPr>
              <w:pStyle w:val="TableParagraph"/>
              <w:widowControl/>
              <w:kinsoku w:val="0"/>
              <w:overflowPunct w:val="0"/>
              <w:rPr>
                <w:b/>
                <w:bCs/>
                <w:sz w:val="20"/>
                <w:szCs w:val="20"/>
              </w:rPr>
            </w:pPr>
          </w:p>
          <w:p w14:paraId="66738B7F" w14:textId="77777777" w:rsidR="004C60EF" w:rsidRDefault="004C60EF">
            <w:pPr>
              <w:pStyle w:val="TableParagraph"/>
              <w:widowControl/>
              <w:kinsoku w:val="0"/>
              <w:overflowPunct w:val="0"/>
              <w:rPr>
                <w:b/>
                <w:bCs/>
                <w:sz w:val="20"/>
                <w:szCs w:val="20"/>
              </w:rPr>
            </w:pPr>
          </w:p>
          <w:p w14:paraId="79BB7D72" w14:textId="77777777" w:rsidR="004C60EF" w:rsidRDefault="004C60EF">
            <w:pPr>
              <w:pStyle w:val="TableParagraph"/>
              <w:widowControl/>
              <w:kinsoku w:val="0"/>
              <w:overflowPunct w:val="0"/>
              <w:rPr>
                <w:b/>
                <w:bCs/>
                <w:sz w:val="20"/>
                <w:szCs w:val="20"/>
              </w:rPr>
            </w:pPr>
          </w:p>
          <w:p w14:paraId="28C8775A" w14:textId="77777777" w:rsidR="004C60EF" w:rsidRDefault="004C60EF">
            <w:pPr>
              <w:pStyle w:val="TableParagraph"/>
              <w:widowControl/>
              <w:kinsoku w:val="0"/>
              <w:overflowPunct w:val="0"/>
              <w:rPr>
                <w:b/>
                <w:bCs/>
                <w:sz w:val="20"/>
                <w:szCs w:val="20"/>
              </w:rPr>
            </w:pPr>
          </w:p>
          <w:p w14:paraId="2D9771C4" w14:textId="77777777" w:rsidR="004C60EF" w:rsidRDefault="004C60EF">
            <w:pPr>
              <w:pStyle w:val="TableParagraph"/>
              <w:widowControl/>
              <w:kinsoku w:val="0"/>
              <w:overflowPunct w:val="0"/>
              <w:rPr>
                <w:b/>
                <w:bCs/>
                <w:sz w:val="20"/>
                <w:szCs w:val="20"/>
              </w:rPr>
            </w:pPr>
          </w:p>
          <w:p w14:paraId="25F43D47" w14:textId="77777777" w:rsidR="004C60EF" w:rsidRDefault="004C60EF">
            <w:pPr>
              <w:pStyle w:val="TableParagraph"/>
              <w:widowControl/>
              <w:kinsoku w:val="0"/>
              <w:overflowPunct w:val="0"/>
              <w:rPr>
                <w:b/>
                <w:bCs/>
                <w:sz w:val="20"/>
                <w:szCs w:val="20"/>
              </w:rPr>
            </w:pPr>
          </w:p>
          <w:p w14:paraId="25DF94CD" w14:textId="77777777" w:rsidR="004C60EF" w:rsidRDefault="004C60EF">
            <w:pPr>
              <w:pStyle w:val="TableParagraph"/>
              <w:widowControl/>
              <w:kinsoku w:val="0"/>
              <w:overflowPunct w:val="0"/>
              <w:rPr>
                <w:b/>
                <w:bCs/>
                <w:sz w:val="20"/>
                <w:szCs w:val="20"/>
              </w:rPr>
            </w:pPr>
          </w:p>
          <w:p w14:paraId="0D5C454E" w14:textId="77777777" w:rsidR="004C60EF" w:rsidRDefault="004C60EF">
            <w:pPr>
              <w:pStyle w:val="TableParagraph"/>
              <w:widowControl/>
              <w:kinsoku w:val="0"/>
              <w:overflowPunct w:val="0"/>
              <w:spacing w:before="5"/>
              <w:rPr>
                <w:b/>
                <w:bCs/>
              </w:rPr>
            </w:pPr>
          </w:p>
          <w:p w14:paraId="27DB8A18" w14:textId="77777777" w:rsidR="004C60EF" w:rsidRDefault="0090176C">
            <w:pPr>
              <w:pStyle w:val="TableParagraph"/>
              <w:widowControl/>
              <w:kinsoku w:val="0"/>
              <w:overflowPunct w:val="0"/>
              <w:spacing w:line="20" w:lineRule="exact"/>
              <w:ind w:left="662"/>
              <w:rPr>
                <w:sz w:val="2"/>
                <w:szCs w:val="2"/>
              </w:rPr>
            </w:pPr>
            <w:r>
              <w:rPr>
                <w:noProof/>
                <w:sz w:val="2"/>
                <w:szCs w:val="2"/>
              </w:rPr>
              <mc:AlternateContent>
                <mc:Choice Requires="wpg">
                  <w:drawing>
                    <wp:inline distT="0" distB="0" distL="0" distR="0" wp14:anchorId="7A6D1A40" wp14:editId="4695113F">
                      <wp:extent cx="2063750" cy="12700"/>
                      <wp:effectExtent l="9525" t="9525" r="3175" b="0"/>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00"/>
                                <a:chOff x="0" y="0"/>
                                <a:chExt cx="3250" cy="20"/>
                              </a:xfrm>
                            </wpg:grpSpPr>
                            <wps:wsp>
                              <wps:cNvPr id="17" name=""/>
                              <wps:cNvSpPr>
                                <a:spLocks/>
                              </wps:cNvSpPr>
                              <wps:spPr bwMode="auto">
                                <a:xfrm>
                                  <a:off x="5" y="5"/>
                                  <a:ext cx="3240" cy="2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7F391A" id="Group 19" o:spid="_x0000_s1026" style="width:162.5pt;height:1pt;mso-position-horizontal-relative:char;mso-position-vertical-relative:line" coordsize="32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">
                      <v:shape id="Freeform 20" o:spid="_x0000_s1027" style="position:absolute;left:5;top:5;width:3240;height:20;visibility:visible;mso-wrap-style:square;v-text-anchor:top" coordsize="3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" path="m,l3240,e" filled="f" strokeweight=".48pt">
                        <v:path arrowok="t" o:connecttype="custom" o:connectlocs="0,0;3240,0" o:connectangles="0,0"/>
                      </v:shape>
                      <w10:anchorlock/>
                    </v:group>
                  </w:pict>
                </mc:Fallback>
              </mc:AlternateContent>
            </w:r>
          </w:p>
          <w:p w14:paraId="2C4D7C82" w14:textId="77777777" w:rsidR="004C60EF" w:rsidRDefault="004C60EF">
            <w:pPr>
              <w:pStyle w:val="TableParagraph"/>
              <w:widowControl/>
              <w:kinsoku w:val="0"/>
              <w:overflowPunct w:val="0"/>
              <w:spacing w:before="1"/>
            </w:pPr>
          </w:p>
        </w:tc>
        <w:tc>
          <w:tcPr>
            <w:tcW w:w="101" w:type="dxa"/>
            <w:tcBorders>
              <w:top w:val="single" w:sz="4" w:space="0" w:color="000000"/>
              <w:left w:val="nil"/>
              <w:bottom w:val="single" w:sz="4" w:space="0" w:color="000000"/>
              <w:right w:val="single" w:sz="13" w:space="0" w:color="000000"/>
            </w:tcBorders>
          </w:tcPr>
          <w:p w14:paraId="33AE4D23" w14:textId="77777777" w:rsidR="004C60EF" w:rsidRDefault="004C60EF">
            <w:pPr>
              <w:widowControl/>
            </w:pPr>
          </w:p>
        </w:tc>
      </w:tr>
      <w:tr w:rsidR="004C60EF" w14:paraId="742212FE" w14:textId="77777777">
        <w:trPr>
          <w:gridAfter w:val="1"/>
          <w:wAfter w:w="12" w:type="dxa"/>
          <w:trHeight w:hRule="exact" w:val="564"/>
        </w:trPr>
        <w:tc>
          <w:tcPr>
            <w:tcW w:w="9230" w:type="dxa"/>
            <w:gridSpan w:val="5"/>
            <w:tcBorders>
              <w:top w:val="nil"/>
              <w:left w:val="single" w:sz="4" w:space="0" w:color="000000"/>
              <w:bottom w:val="single" w:sz="4" w:space="0" w:color="000000"/>
              <w:right w:val="single" w:sz="4" w:space="0" w:color="000000"/>
            </w:tcBorders>
          </w:tcPr>
          <w:p w14:paraId="52ED494E" w14:textId="77777777" w:rsidR="004C60EF" w:rsidRDefault="004C60EF">
            <w:pPr>
              <w:widowControl/>
            </w:pPr>
          </w:p>
        </w:tc>
      </w:tr>
    </w:tbl>
    <w:p w14:paraId="5A3F9C6C" w14:textId="77777777" w:rsidR="004C60EF" w:rsidRDefault="004C60EF">
      <w:pPr>
        <w:pStyle w:val="BodyText"/>
        <w:widowControl/>
        <w:kinsoku w:val="0"/>
        <w:overflowPunct w:val="0"/>
        <w:spacing w:before="1"/>
        <w:ind w:left="0" w:firstLine="0"/>
        <w:rPr>
          <w:b/>
          <w:bCs/>
          <w:sz w:val="22"/>
          <w:szCs w:val="22"/>
        </w:rPr>
      </w:pPr>
    </w:p>
    <w:p w14:paraId="5560C8B4" w14:textId="77777777" w:rsidR="004C60EF" w:rsidRDefault="0090176C">
      <w:pPr>
        <w:pStyle w:val="ListParagraph"/>
        <w:widowControl/>
        <w:numPr>
          <w:ilvl w:val="0"/>
          <w:numId w:val="47"/>
        </w:numPr>
        <w:tabs>
          <w:tab w:val="left" w:pos="785"/>
        </w:tabs>
        <w:kinsoku w:val="0"/>
        <w:overflowPunct w:val="0"/>
        <w:spacing w:before="69"/>
        <w:ind w:left="784" w:hanging="566"/>
      </w:pPr>
      <w:r>
        <w:rPr>
          <w:b/>
          <w:bCs/>
        </w:rPr>
        <w:t>Consumption Data destruction</w:t>
      </w:r>
      <w:r>
        <w:rPr>
          <w:b/>
          <w:bCs/>
          <w:spacing w:val="-15"/>
        </w:rPr>
        <w:t xml:space="preserve"> </w:t>
      </w:r>
      <w:r>
        <w:rPr>
          <w:b/>
          <w:bCs/>
        </w:rPr>
        <w:t>certificate</w:t>
      </w:r>
    </w:p>
    <w:p w14:paraId="7D0089B0" w14:textId="77777777" w:rsidR="004C60EF" w:rsidRDefault="004C60EF">
      <w:pPr>
        <w:pStyle w:val="BodyText"/>
        <w:widowControl/>
        <w:kinsoku w:val="0"/>
        <w:overflowPunct w:val="0"/>
        <w:ind w:left="105" w:firstLine="0"/>
        <w:rPr>
          <w:sz w:val="20"/>
          <w:szCs w:val="20"/>
        </w:rPr>
      </w:pPr>
    </w:p>
    <w:p w14:paraId="18AF1F26" w14:textId="77777777" w:rsidR="004C60EF" w:rsidRDefault="0090176C">
      <w:pPr>
        <w:pStyle w:val="ListParagraph"/>
        <w:widowControl/>
        <w:numPr>
          <w:ilvl w:val="0"/>
          <w:numId w:val="47"/>
        </w:numPr>
        <w:tabs>
          <w:tab w:val="left" w:pos="685"/>
        </w:tabs>
        <w:kinsoku w:val="0"/>
        <w:overflowPunct w:val="0"/>
        <w:spacing w:before="43" w:line="272" w:lineRule="exact"/>
        <w:ind w:hanging="566"/>
      </w:pPr>
      <w:r>
        <w:rPr>
          <w:b/>
          <w:bCs/>
        </w:rPr>
        <w:t>Definitions</w:t>
      </w:r>
    </w:p>
    <w:p w14:paraId="114AB22D" w14:textId="77777777" w:rsidR="004C60EF" w:rsidRDefault="0090176C">
      <w:pPr>
        <w:pStyle w:val="BodyText"/>
        <w:widowControl/>
        <w:kinsoku w:val="0"/>
        <w:overflowPunct w:val="0"/>
        <w:spacing w:line="272" w:lineRule="exact"/>
        <w:ind w:right="191" w:firstLine="0"/>
      </w:pPr>
      <w:r>
        <w:t>In this</w:t>
      </w:r>
      <w:r>
        <w:rPr>
          <w:spacing w:val="-5"/>
        </w:rPr>
        <w:t xml:space="preserve"> </w:t>
      </w:r>
      <w:r>
        <w:t>Appendix:</w:t>
      </w:r>
    </w:p>
    <w:p w14:paraId="79A212C1" w14:textId="77777777" w:rsidR="004C60EF" w:rsidRDefault="0090176C">
      <w:pPr>
        <w:pStyle w:val="BodyText"/>
        <w:widowControl/>
        <w:kinsoku w:val="0"/>
        <w:overflowPunct w:val="0"/>
        <w:spacing w:before="26" w:line="261" w:lineRule="auto"/>
        <w:ind w:right="651" w:firstLine="0"/>
      </w:pPr>
      <w:r>
        <w:t>"</w:t>
      </w:r>
      <w:r>
        <w:rPr>
          <w:b/>
          <w:bCs/>
        </w:rPr>
        <w:t>Agreement</w:t>
      </w:r>
      <w:r>
        <w:t>" means this distribution agreement, including each Schedule, this Appendix, and any other attachment or document incorporated by reference in this Agreement;</w:t>
      </w:r>
    </w:p>
    <w:p w14:paraId="59B66EF9" w14:textId="77777777" w:rsidR="004C60EF" w:rsidRDefault="0090176C">
      <w:pPr>
        <w:pStyle w:val="BodyText"/>
        <w:widowControl/>
        <w:kinsoku w:val="0"/>
        <w:overflowPunct w:val="0"/>
        <w:ind w:right="191" w:firstLine="0"/>
      </w:pPr>
      <w:r>
        <w:t>"</w:t>
      </w:r>
      <w:r>
        <w:rPr>
          <w:b/>
          <w:bCs/>
        </w:rPr>
        <w:t>Appendix</w:t>
      </w:r>
      <w:r>
        <w:t>" means this Appendix</w:t>
      </w:r>
      <w:r>
        <w:rPr>
          <w:spacing w:val="-7"/>
        </w:rPr>
        <w:t xml:space="preserve"> </w:t>
      </w:r>
      <w:r>
        <w:t>C</w:t>
      </w:r>
    </w:p>
    <w:p w14:paraId="46CC1FD9" w14:textId="77777777" w:rsidR="004C60EF" w:rsidRDefault="0090176C">
      <w:pPr>
        <w:pStyle w:val="BodyText"/>
        <w:widowControl/>
        <w:kinsoku w:val="0"/>
        <w:overflowPunct w:val="0"/>
        <w:spacing w:before="24" w:line="271" w:lineRule="auto"/>
        <w:ind w:right="150" w:firstLine="0"/>
        <w:jc w:val="both"/>
        <w:rPr>
          <w:sz w:val="23"/>
          <w:szCs w:val="23"/>
        </w:rPr>
      </w:pPr>
      <w:r>
        <w:t>"</w:t>
      </w:r>
      <w:r>
        <w:rPr>
          <w:b/>
          <w:bCs/>
        </w:rPr>
        <w:t>Business Day</w:t>
      </w:r>
      <w:r>
        <w:t xml:space="preserve">" means </w:t>
      </w:r>
      <w:r>
        <w:rPr>
          <w:sz w:val="23"/>
          <w:szCs w:val="23"/>
        </w:rPr>
        <w:t xml:space="preserve">any day of the week except Saturdays, Sundays, </w:t>
      </w:r>
      <w:r>
        <w:rPr>
          <w:b/>
          <w:bCs/>
          <w:sz w:val="23"/>
          <w:szCs w:val="23"/>
        </w:rPr>
        <w:t xml:space="preserve">national holidays </w:t>
      </w:r>
      <w:r>
        <w:rPr>
          <w:sz w:val="23"/>
          <w:szCs w:val="23"/>
        </w:rPr>
        <w:t xml:space="preserve">and any other day from time to time declared by the </w:t>
      </w:r>
      <w:r>
        <w:rPr>
          <w:b/>
          <w:bCs/>
          <w:sz w:val="23"/>
          <w:szCs w:val="23"/>
        </w:rPr>
        <w:t xml:space="preserve">Authority </w:t>
      </w:r>
      <w:r>
        <w:rPr>
          <w:sz w:val="23"/>
          <w:szCs w:val="23"/>
        </w:rPr>
        <w:t xml:space="preserve">not to be a </w:t>
      </w:r>
      <w:r>
        <w:rPr>
          <w:b/>
          <w:bCs/>
          <w:sz w:val="23"/>
          <w:szCs w:val="23"/>
        </w:rPr>
        <w:t xml:space="preserve">business day </w:t>
      </w:r>
      <w:r>
        <w:rPr>
          <w:sz w:val="23"/>
          <w:szCs w:val="23"/>
        </w:rPr>
        <w:t xml:space="preserve">by notice to each </w:t>
      </w:r>
      <w:r>
        <w:rPr>
          <w:b/>
          <w:bCs/>
          <w:sz w:val="23"/>
          <w:szCs w:val="23"/>
        </w:rPr>
        <w:t>registered</w:t>
      </w:r>
      <w:r>
        <w:rPr>
          <w:b/>
          <w:bCs/>
          <w:spacing w:val="-15"/>
          <w:sz w:val="23"/>
          <w:szCs w:val="23"/>
        </w:rPr>
        <w:t xml:space="preserve"> </w:t>
      </w:r>
      <w:r>
        <w:rPr>
          <w:b/>
          <w:bCs/>
          <w:sz w:val="23"/>
          <w:szCs w:val="23"/>
        </w:rPr>
        <w:t>participant.</w:t>
      </w:r>
    </w:p>
    <w:p w14:paraId="1FEE960F" w14:textId="77777777" w:rsidR="004C60EF" w:rsidRDefault="0090176C">
      <w:pPr>
        <w:pStyle w:val="BodyText"/>
        <w:widowControl/>
        <w:kinsoku w:val="0"/>
        <w:overflowPunct w:val="0"/>
        <w:spacing w:line="261" w:lineRule="auto"/>
        <w:ind w:right="975" w:firstLine="0"/>
      </w:pPr>
      <w:r>
        <w:t>"</w:t>
      </w:r>
      <w:r>
        <w:rPr>
          <w:b/>
          <w:bCs/>
        </w:rPr>
        <w:t>Code</w:t>
      </w:r>
      <w:r>
        <w:t>" means the Electricity Industry Participation Code 2010 made under the Electricity Industry Act</w:t>
      </w:r>
      <w:r>
        <w:rPr>
          <w:spacing w:val="-9"/>
        </w:rPr>
        <w:t xml:space="preserve"> </w:t>
      </w:r>
      <w:r>
        <w:t>2010;</w:t>
      </w:r>
    </w:p>
    <w:p w14:paraId="1EFF8934" w14:textId="77777777" w:rsidR="004C60EF" w:rsidRDefault="0090176C">
      <w:pPr>
        <w:pStyle w:val="BodyText"/>
        <w:widowControl/>
        <w:kinsoku w:val="0"/>
        <w:overflowPunct w:val="0"/>
        <w:spacing w:line="261" w:lineRule="exact"/>
        <w:ind w:right="104" w:firstLine="0"/>
        <w:rPr>
          <w:sz w:val="25"/>
          <w:szCs w:val="25"/>
        </w:rPr>
      </w:pPr>
      <w:r>
        <w:rPr>
          <w:sz w:val="25"/>
          <w:szCs w:val="25"/>
        </w:rPr>
        <w:t>"</w:t>
      </w:r>
      <w:r>
        <w:rPr>
          <w:b/>
          <w:bCs/>
          <w:sz w:val="25"/>
          <w:szCs w:val="25"/>
        </w:rPr>
        <w:t>Consumption Data</w:t>
      </w:r>
      <w:r>
        <w:rPr>
          <w:sz w:val="25"/>
          <w:szCs w:val="25"/>
        </w:rPr>
        <w:t xml:space="preserve">" means electricity consumption data collected by the </w:t>
      </w:r>
      <w:ins w:id="1085" w:author="Chapman Tripp" w:date="2019-10-07T13:09:00Z">
        <w:r>
          <w:rPr>
            <w:sz w:val="25"/>
            <w:szCs w:val="25"/>
          </w:rPr>
          <w:t>T</w:t>
        </w:r>
      </w:ins>
      <w:del w:id="1086" w:author="Chapman Tripp" w:date="2019-10-07T13:09:00Z">
        <w:r>
          <w:rPr>
            <w:sz w:val="25"/>
            <w:szCs w:val="25"/>
          </w:rPr>
          <w:delText>t</w:delText>
        </w:r>
      </w:del>
      <w:r>
        <w:rPr>
          <w:sz w:val="25"/>
          <w:szCs w:val="25"/>
        </w:rPr>
        <w:t>rader</w:t>
      </w:r>
      <w:ins w:id="1087" w:author="Chapman Tripp" w:date="2019-10-07T13:09:00Z">
        <w:r>
          <w:rPr>
            <w:sz w:val="25"/>
            <w:szCs w:val="25"/>
          </w:rPr>
          <w:t xml:space="preserve"> or the Trader’s Metering Equipment Provider</w:t>
        </w:r>
      </w:ins>
      <w:r>
        <w:rPr>
          <w:spacing w:val="-34"/>
          <w:sz w:val="25"/>
          <w:szCs w:val="25"/>
        </w:rPr>
        <w:t xml:space="preserve"> </w:t>
      </w:r>
      <w:r>
        <w:rPr>
          <w:sz w:val="25"/>
          <w:szCs w:val="25"/>
        </w:rPr>
        <w:t>for</w:t>
      </w:r>
    </w:p>
    <w:p w14:paraId="4C3F5BDE" w14:textId="77777777" w:rsidR="004C60EF" w:rsidRDefault="0090176C">
      <w:pPr>
        <w:pStyle w:val="BodyText"/>
        <w:widowControl/>
        <w:kinsoku w:val="0"/>
        <w:overflowPunct w:val="0"/>
        <w:ind w:right="522" w:firstLine="0"/>
        <w:rPr>
          <w:sz w:val="25"/>
          <w:szCs w:val="25"/>
        </w:rPr>
      </w:pPr>
      <w:r>
        <w:rPr>
          <w:sz w:val="25"/>
          <w:szCs w:val="25"/>
        </w:rPr>
        <w:t xml:space="preserve">each ICP the </w:t>
      </w:r>
      <w:ins w:id="1088" w:author="Chapman Tripp" w:date="2019-10-07T13:09:00Z">
        <w:r>
          <w:rPr>
            <w:sz w:val="25"/>
            <w:szCs w:val="25"/>
          </w:rPr>
          <w:t>T</w:t>
        </w:r>
      </w:ins>
      <w:del w:id="1089" w:author="Chapman Tripp" w:date="2019-10-07T13:09:00Z">
        <w:r>
          <w:rPr>
            <w:sz w:val="25"/>
            <w:szCs w:val="25"/>
          </w:rPr>
          <w:delText>t</w:delText>
        </w:r>
      </w:del>
      <w:r>
        <w:rPr>
          <w:sz w:val="25"/>
          <w:szCs w:val="25"/>
        </w:rPr>
        <w:t xml:space="preserve">rader supplies, and which the </w:t>
      </w:r>
      <w:ins w:id="1090" w:author="Chapman Tripp" w:date="2019-10-07T13:09:00Z">
        <w:r>
          <w:rPr>
            <w:sz w:val="25"/>
            <w:szCs w:val="25"/>
          </w:rPr>
          <w:t xml:space="preserve">Trader </w:t>
        </w:r>
      </w:ins>
      <w:del w:id="1091" w:author="Chapman Tripp" w:date="2019-10-07T13:09:00Z">
        <w:r>
          <w:rPr>
            <w:sz w:val="25"/>
            <w:szCs w:val="25"/>
          </w:rPr>
          <w:delText>retailer</w:delText>
        </w:r>
      </w:del>
      <w:ins w:id="1092" w:author="Chapman Tripp" w:date="2019-10-07T13:10:00Z">
        <w:r>
          <w:rPr>
            <w:sz w:val="25"/>
            <w:szCs w:val="25"/>
          </w:rPr>
          <w:t xml:space="preserve"> or the Trader’s Metering Equipment Provider</w:t>
        </w:r>
      </w:ins>
      <w:r>
        <w:rPr>
          <w:sz w:val="25"/>
          <w:szCs w:val="25"/>
        </w:rPr>
        <w:t xml:space="preserve"> holds</w:t>
      </w:r>
      <w:del w:id="1093" w:author="Chapman Tripp" w:date="2019-10-07T13:10:00Z">
        <w:r>
          <w:rPr>
            <w:sz w:val="25"/>
            <w:szCs w:val="25"/>
          </w:rPr>
          <w:delText xml:space="preserve"> or obtains</w:delText>
        </w:r>
      </w:del>
      <w:r>
        <w:rPr>
          <w:sz w:val="25"/>
          <w:szCs w:val="25"/>
        </w:rPr>
        <w:t xml:space="preserve">, </w:t>
      </w:r>
      <w:r>
        <w:t xml:space="preserve">but does not include </w:t>
      </w:r>
      <w:del w:id="1094" w:author="Chapman Tripp" w:date="2019-10-07T13:14:00Z">
        <w:r>
          <w:delText xml:space="preserve">aggregated and anonymised </w:delText>
        </w:r>
      </w:del>
      <w:r>
        <w:t>information contained in documents, reports, analyses or other materials that are prepared</w:t>
      </w:r>
      <w:ins w:id="1095" w:author="Chapman Tripp" w:date="2019-10-07T13:12:00Z">
        <w:r>
          <w:t xml:space="preserve"> from Consumption Data</w:t>
        </w:r>
      </w:ins>
      <w:ins w:id="1096" w:author="Chapman Tripp" w:date="2019-10-07T13:15:00Z">
        <w:r>
          <w:t xml:space="preserve"> which</w:t>
        </w:r>
      </w:ins>
      <w:ins w:id="1097" w:author="Chapman Tripp" w:date="2019-10-07T13:14:00Z">
        <w:r>
          <w:t xml:space="preserve"> is Aggregated Data for the purpose of clause 6(</w:t>
        </w:r>
      </w:ins>
      <w:ins w:id="1098" w:author="Chapman Tripp" w:date="2019-10-07T13:15:00Z">
        <w:r>
          <w:t>2</w:t>
        </w:r>
      </w:ins>
      <w:ins w:id="1099" w:author="Chapman Tripp" w:date="2019-10-09T09:31:00Z">
        <w:r>
          <w:t>)</w:t>
        </w:r>
      </w:ins>
      <w:del w:id="1100" w:author="Chapman Tripp" w:date="2019-10-07T13:12:00Z">
        <w:r>
          <w:delText xml:space="preserve"> for a Permitted </w:delText>
        </w:r>
      </w:del>
      <w:del w:id="1101" w:author="Chapman Tripp" w:date="2019-10-07T13:10:00Z">
        <w:r>
          <w:delText>Use</w:delText>
        </w:r>
      </w:del>
      <w:del w:id="1102" w:author="Chapman Tripp" w:date="2019-10-07T13:14:00Z">
        <w:r>
          <w:delText>.</w:delText>
        </w:r>
      </w:del>
    </w:p>
    <w:p w14:paraId="35B43488" w14:textId="77777777" w:rsidR="004C60EF" w:rsidRDefault="0090176C">
      <w:pPr>
        <w:pStyle w:val="BodyText"/>
        <w:widowControl/>
        <w:kinsoku w:val="0"/>
        <w:overflowPunct w:val="0"/>
        <w:spacing w:before="26" w:line="261" w:lineRule="auto"/>
        <w:ind w:right="143" w:firstLine="0"/>
      </w:pPr>
      <w:r>
        <w:t>"</w:t>
      </w:r>
      <w:r>
        <w:rPr>
          <w:b/>
          <w:bCs/>
        </w:rPr>
        <w:t>Customer</w:t>
      </w:r>
      <w:r>
        <w:t>" means a person who purchases electricity from the Trader that is</w:t>
      </w:r>
      <w:r>
        <w:rPr>
          <w:spacing w:val="-20"/>
        </w:rPr>
        <w:t xml:space="preserve"> </w:t>
      </w:r>
      <w:r>
        <w:t>delivered via the</w:t>
      </w:r>
      <w:r>
        <w:rPr>
          <w:spacing w:val="-7"/>
        </w:rPr>
        <w:t xml:space="preserve"> </w:t>
      </w:r>
      <w:r>
        <w:t>Network;</w:t>
      </w:r>
    </w:p>
    <w:p w14:paraId="5D5019ED" w14:textId="77777777" w:rsidR="004C60EF" w:rsidRDefault="0090176C">
      <w:pPr>
        <w:pStyle w:val="BodyText"/>
        <w:widowControl/>
        <w:kinsoku w:val="0"/>
        <w:overflowPunct w:val="0"/>
        <w:spacing w:line="261" w:lineRule="auto"/>
        <w:ind w:right="481" w:firstLine="0"/>
      </w:pPr>
      <w:r>
        <w:t>"</w:t>
      </w:r>
      <w:r>
        <w:rPr>
          <w:b/>
          <w:bCs/>
        </w:rPr>
        <w:t>Customer’s Installation</w:t>
      </w:r>
      <w:r>
        <w:t>" means an Electrical Installation and includes Distributed Generation, if Distributed Generation is connected to a Customer's Installation; "</w:t>
      </w:r>
      <w:r>
        <w:rPr>
          <w:b/>
          <w:bCs/>
        </w:rPr>
        <w:t>Customer’s Premises</w:t>
      </w:r>
      <w:r>
        <w:t>" means the land and buildings owned or occupied by a Customer, and any land over which the Customer has an easement or right to pass electricity,</w:t>
      </w:r>
      <w:r>
        <w:rPr>
          <w:spacing w:val="-7"/>
        </w:rPr>
        <w:t xml:space="preserve"> </w:t>
      </w:r>
      <w:r>
        <w:t>including:</w:t>
      </w:r>
    </w:p>
    <w:p w14:paraId="64FF6EBD" w14:textId="77777777" w:rsidR="004C60EF" w:rsidRDefault="0090176C">
      <w:pPr>
        <w:pStyle w:val="ListParagraph"/>
        <w:widowControl/>
        <w:numPr>
          <w:ilvl w:val="1"/>
          <w:numId w:val="47"/>
        </w:numPr>
        <w:tabs>
          <w:tab w:val="left" w:pos="1252"/>
        </w:tabs>
        <w:kinsoku w:val="0"/>
        <w:overflowPunct w:val="0"/>
        <w:ind w:hanging="567"/>
      </w:pPr>
      <w:r>
        <w:t>the land within the boundary within which the electricity is</w:t>
      </w:r>
      <w:r>
        <w:rPr>
          <w:spacing w:val="-17"/>
        </w:rPr>
        <w:t xml:space="preserve"> </w:t>
      </w:r>
      <w:r>
        <w:t>consumed;</w:t>
      </w:r>
    </w:p>
    <w:p w14:paraId="36483A1A" w14:textId="77777777" w:rsidR="004C60EF" w:rsidRDefault="0090176C">
      <w:pPr>
        <w:pStyle w:val="ListParagraph"/>
        <w:widowControl/>
        <w:numPr>
          <w:ilvl w:val="1"/>
          <w:numId w:val="47"/>
        </w:numPr>
        <w:tabs>
          <w:tab w:val="left" w:pos="1252"/>
        </w:tabs>
        <w:kinsoku w:val="0"/>
        <w:overflowPunct w:val="0"/>
        <w:spacing w:before="24" w:line="261" w:lineRule="auto"/>
        <w:ind w:right="818" w:hanging="567"/>
      </w:pPr>
      <w:r>
        <w:t>the whole of the property, if the property is occupied wholly or partially by tenants or licensees of the owner or occupier;</w:t>
      </w:r>
      <w:r>
        <w:rPr>
          <w:spacing w:val="-13"/>
        </w:rPr>
        <w:t xml:space="preserve"> </w:t>
      </w:r>
      <w:r>
        <w:t>and</w:t>
      </w:r>
    </w:p>
    <w:p w14:paraId="0BE9D170" w14:textId="77777777" w:rsidR="004C60EF" w:rsidRDefault="0090176C">
      <w:pPr>
        <w:pStyle w:val="ListParagraph"/>
        <w:widowControl/>
        <w:numPr>
          <w:ilvl w:val="1"/>
          <w:numId w:val="47"/>
        </w:numPr>
        <w:tabs>
          <w:tab w:val="left" w:pos="1252"/>
        </w:tabs>
        <w:kinsoku w:val="0"/>
        <w:overflowPunct w:val="0"/>
        <w:spacing w:before="5" w:line="274" w:lineRule="exact"/>
        <w:ind w:left="684" w:right="113" w:firstLine="0"/>
      </w:pPr>
      <w:proofErr w:type="gramStart"/>
      <w:r>
        <w:t>the</w:t>
      </w:r>
      <w:proofErr w:type="gramEnd"/>
      <w:r>
        <w:t xml:space="preserve"> whole of the property that has been subdivided under the Unit Titles Act 1972; "</w:t>
      </w:r>
      <w:r>
        <w:rPr>
          <w:b/>
          <w:bCs/>
        </w:rPr>
        <w:t>Data Team</w:t>
      </w:r>
      <w:r>
        <w:t>" means persons who are permitted to access Customer</w:t>
      </w:r>
      <w:r>
        <w:rPr>
          <w:spacing w:val="-17"/>
        </w:rPr>
        <w:t xml:space="preserve"> </w:t>
      </w:r>
      <w:r>
        <w:t>Information.</w:t>
      </w:r>
    </w:p>
    <w:p w14:paraId="24146EEF" w14:textId="77777777" w:rsidR="004C60EF" w:rsidRDefault="0090176C">
      <w:pPr>
        <w:pStyle w:val="BodyText"/>
        <w:widowControl/>
        <w:kinsoku w:val="0"/>
        <w:overflowPunct w:val="0"/>
        <w:spacing w:before="23" w:line="261" w:lineRule="auto"/>
        <w:ind w:right="104" w:firstLine="0"/>
      </w:pPr>
      <w:r>
        <w:t>"</w:t>
      </w:r>
      <w:r>
        <w:rPr>
          <w:b/>
          <w:bCs/>
        </w:rPr>
        <w:t>De-energise</w:t>
      </w:r>
      <w:r>
        <w:t>" means the operation of any isolator, circuit breaker, or switch or the removal of any fuse or link so that no electricity can flow through a Point of Connection on the</w:t>
      </w:r>
      <w:r>
        <w:rPr>
          <w:spacing w:val="-6"/>
        </w:rPr>
        <w:t xml:space="preserve"> </w:t>
      </w:r>
      <w:r>
        <w:t>Network;</w:t>
      </w:r>
    </w:p>
    <w:p w14:paraId="3EF097F9" w14:textId="77777777" w:rsidR="004C60EF" w:rsidRDefault="0090176C">
      <w:pPr>
        <w:pStyle w:val="BodyText"/>
        <w:widowControl/>
        <w:kinsoku w:val="0"/>
        <w:overflowPunct w:val="0"/>
        <w:spacing w:line="261" w:lineRule="auto"/>
        <w:ind w:right="232" w:firstLine="0"/>
      </w:pPr>
      <w:r>
        <w:t>"</w:t>
      </w:r>
      <w:r>
        <w:rPr>
          <w:b/>
          <w:bCs/>
        </w:rPr>
        <w:t>Distributed Generation</w:t>
      </w:r>
      <w:r>
        <w:t>" means generating plant equipment collectively used for generating electricity that is connected, or proposed to be connected, to the Network or a Customer's Installation, but does not</w:t>
      </w:r>
      <w:r>
        <w:rPr>
          <w:spacing w:val="-11"/>
        </w:rPr>
        <w:t xml:space="preserve"> </w:t>
      </w:r>
      <w:r>
        <w:t>include:</w:t>
      </w:r>
    </w:p>
    <w:p w14:paraId="2F02FA6F" w14:textId="77777777" w:rsidR="004C60EF" w:rsidRDefault="0090176C">
      <w:pPr>
        <w:pStyle w:val="ListParagraph"/>
        <w:widowControl/>
        <w:numPr>
          <w:ilvl w:val="0"/>
          <w:numId w:val="32"/>
        </w:numPr>
        <w:tabs>
          <w:tab w:val="left" w:pos="1252"/>
        </w:tabs>
        <w:kinsoku w:val="0"/>
        <w:overflowPunct w:val="0"/>
        <w:spacing w:line="261" w:lineRule="auto"/>
        <w:ind w:right="179"/>
        <w:jc w:val="both"/>
      </w:pPr>
      <w:r>
        <w:t>generating plant connected to the Network and operated by the Distributor for the purpose of maintaining or restoring the provision of electricity to part or all of the Network:</w:t>
      </w:r>
    </w:p>
    <w:p w14:paraId="204E3909" w14:textId="77777777" w:rsidR="004C60EF" w:rsidRDefault="0090176C">
      <w:pPr>
        <w:pStyle w:val="ListParagraph"/>
        <w:widowControl/>
        <w:numPr>
          <w:ilvl w:val="1"/>
          <w:numId w:val="32"/>
        </w:numPr>
        <w:tabs>
          <w:tab w:val="left" w:pos="1820"/>
        </w:tabs>
        <w:kinsoku w:val="0"/>
        <w:overflowPunct w:val="0"/>
      </w:pPr>
      <w:r>
        <w:t>as a result of a Planned Service Interruption;</w:t>
      </w:r>
      <w:r>
        <w:rPr>
          <w:spacing w:val="-14"/>
        </w:rPr>
        <w:t xml:space="preserve"> </w:t>
      </w:r>
      <w:r>
        <w:t>or</w:t>
      </w:r>
    </w:p>
    <w:p w14:paraId="73EED766" w14:textId="77777777" w:rsidR="004C60EF" w:rsidRDefault="0090176C">
      <w:pPr>
        <w:pStyle w:val="ListParagraph"/>
        <w:widowControl/>
        <w:numPr>
          <w:ilvl w:val="1"/>
          <w:numId w:val="32"/>
        </w:numPr>
        <w:tabs>
          <w:tab w:val="left" w:pos="1820"/>
        </w:tabs>
        <w:kinsoku w:val="0"/>
        <w:overflowPunct w:val="0"/>
        <w:spacing w:before="24"/>
      </w:pPr>
      <w:r>
        <w:t>as a result of an Unplanned Service Interruption;</w:t>
      </w:r>
      <w:r>
        <w:rPr>
          <w:spacing w:val="-11"/>
        </w:rPr>
        <w:t xml:space="preserve"> </w:t>
      </w:r>
      <w:r>
        <w:t>or</w:t>
      </w:r>
    </w:p>
    <w:p w14:paraId="2CCA48AF" w14:textId="77777777" w:rsidR="004C60EF" w:rsidRDefault="0090176C">
      <w:pPr>
        <w:pStyle w:val="ListParagraph"/>
        <w:widowControl/>
        <w:numPr>
          <w:ilvl w:val="1"/>
          <w:numId w:val="32"/>
        </w:numPr>
        <w:tabs>
          <w:tab w:val="left" w:pos="1820"/>
        </w:tabs>
        <w:kinsoku w:val="0"/>
        <w:overflowPunct w:val="0"/>
        <w:spacing w:before="24" w:line="261" w:lineRule="auto"/>
        <w:ind w:right="113"/>
      </w:pPr>
      <w:r>
        <w:lastRenderedPageBreak/>
        <w:t>during a period when the Network capacity would otherwise be exceeded on part or all of the Network;</w:t>
      </w:r>
      <w:r>
        <w:rPr>
          <w:spacing w:val="-7"/>
        </w:rPr>
        <w:t xml:space="preserve"> </w:t>
      </w:r>
      <w:r>
        <w:t>or</w:t>
      </w:r>
    </w:p>
    <w:p w14:paraId="67533950" w14:textId="77777777" w:rsidR="004C60EF" w:rsidRDefault="0090176C">
      <w:pPr>
        <w:pStyle w:val="ListParagraph"/>
        <w:widowControl/>
        <w:numPr>
          <w:ilvl w:val="0"/>
          <w:numId w:val="32"/>
        </w:numPr>
        <w:tabs>
          <w:tab w:val="left" w:pos="1252"/>
        </w:tabs>
        <w:kinsoku w:val="0"/>
        <w:overflowPunct w:val="0"/>
        <w:spacing w:line="261" w:lineRule="auto"/>
        <w:ind w:right="309"/>
      </w:pPr>
      <w:r>
        <w:t>generating plant that is only momentarily synchronised with the Network for</w:t>
      </w:r>
      <w:r>
        <w:rPr>
          <w:spacing w:val="-20"/>
        </w:rPr>
        <w:t xml:space="preserve"> </w:t>
      </w:r>
      <w:r>
        <w:t>the purpose of switching operations to start or stop the generating</w:t>
      </w:r>
      <w:r>
        <w:rPr>
          <w:spacing w:val="-19"/>
        </w:rPr>
        <w:t xml:space="preserve"> </w:t>
      </w:r>
      <w:r>
        <w:t>plant;</w:t>
      </w:r>
    </w:p>
    <w:p w14:paraId="7ECAA6CC" w14:textId="77777777" w:rsidR="004C60EF" w:rsidRDefault="0090176C">
      <w:pPr>
        <w:pStyle w:val="BodyText"/>
        <w:widowControl/>
        <w:kinsoku w:val="0"/>
        <w:overflowPunct w:val="0"/>
        <w:spacing w:line="261" w:lineRule="auto"/>
        <w:ind w:right="939" w:firstLine="0"/>
      </w:pPr>
      <w:r>
        <w:t>"</w:t>
      </w:r>
      <w:r>
        <w:rPr>
          <w:b/>
          <w:bCs/>
        </w:rPr>
        <w:t>Distribution Services</w:t>
      </w:r>
      <w:r>
        <w:t>" means the provision, maintenance and operation of</w:t>
      </w:r>
      <w:r>
        <w:rPr>
          <w:spacing w:val="-18"/>
        </w:rPr>
        <w:t xml:space="preserve"> </w:t>
      </w:r>
      <w:r>
        <w:t>the Network for the conveyance of electricity to</w:t>
      </w:r>
      <w:r>
        <w:rPr>
          <w:spacing w:val="-14"/>
        </w:rPr>
        <w:t xml:space="preserve"> </w:t>
      </w:r>
      <w:r>
        <w:t>Customers;</w:t>
      </w:r>
    </w:p>
    <w:p w14:paraId="3F6DE02A" w14:textId="77777777" w:rsidR="004C60EF" w:rsidRDefault="0090176C">
      <w:pPr>
        <w:pStyle w:val="BodyText"/>
        <w:widowControl/>
        <w:kinsoku w:val="0"/>
        <w:overflowPunct w:val="0"/>
        <w:spacing w:line="261" w:lineRule="auto"/>
        <w:ind w:right="2061" w:firstLine="0"/>
      </w:pPr>
      <w:r>
        <w:t>"</w:t>
      </w:r>
      <w:r>
        <w:rPr>
          <w:b/>
          <w:bCs/>
        </w:rPr>
        <w:t>Distributor</w:t>
      </w:r>
      <w:r>
        <w:t>" means the party identified as such in this Agreement; "</w:t>
      </w:r>
      <w:r>
        <w:rPr>
          <w:b/>
          <w:bCs/>
        </w:rPr>
        <w:t>Electrical Installation</w:t>
      </w:r>
      <w:r>
        <w:t>"</w:t>
      </w:r>
      <w:r>
        <w:rPr>
          <w:spacing w:val="-10"/>
        </w:rPr>
        <w:t xml:space="preserve"> </w:t>
      </w:r>
      <w:r>
        <w:t>means:</w:t>
      </w:r>
    </w:p>
    <w:p w14:paraId="753D6F11" w14:textId="77777777" w:rsidR="004C60EF" w:rsidRDefault="0090176C">
      <w:pPr>
        <w:pStyle w:val="ListParagraph"/>
        <w:widowControl/>
        <w:numPr>
          <w:ilvl w:val="0"/>
          <w:numId w:val="31"/>
        </w:numPr>
        <w:tabs>
          <w:tab w:val="left" w:pos="872"/>
        </w:tabs>
        <w:kinsoku w:val="0"/>
        <w:overflowPunct w:val="0"/>
        <w:spacing w:before="58" w:line="261" w:lineRule="auto"/>
        <w:ind w:right="239"/>
      </w:pPr>
      <w:r>
        <w:t>all Fittings that form part of a system for conveying electricity at any point from the Customer's Point of Connection to any point from which electricity</w:t>
      </w:r>
      <w:r>
        <w:rPr>
          <w:spacing w:val="-19"/>
        </w:rPr>
        <w:t xml:space="preserve"> </w:t>
      </w:r>
      <w:r>
        <w:t>conveyed through that system may be consumed;</w:t>
      </w:r>
      <w:r>
        <w:rPr>
          <w:spacing w:val="-11"/>
        </w:rPr>
        <w:t xml:space="preserve"> </w:t>
      </w:r>
      <w:r>
        <w:t>and</w:t>
      </w:r>
    </w:p>
    <w:p w14:paraId="50DAC7C6" w14:textId="77777777" w:rsidR="004C60EF" w:rsidRDefault="0090176C">
      <w:pPr>
        <w:pStyle w:val="ListParagraph"/>
        <w:widowControl/>
        <w:numPr>
          <w:ilvl w:val="0"/>
          <w:numId w:val="31"/>
        </w:numPr>
        <w:tabs>
          <w:tab w:val="left" w:pos="872"/>
        </w:tabs>
        <w:kinsoku w:val="0"/>
        <w:overflowPunct w:val="0"/>
        <w:spacing w:line="261" w:lineRule="auto"/>
        <w:ind w:right="134"/>
      </w:pPr>
      <w:r>
        <w:t>includes any Fittings that are used, or designed or intended for use, by any person, in or in connection with the generation of electricity for that person's use and not for supply to any other person;</w:t>
      </w:r>
      <w:r>
        <w:rPr>
          <w:spacing w:val="-8"/>
        </w:rPr>
        <w:t xml:space="preserve"> </w:t>
      </w:r>
      <w:r>
        <w:t>but</w:t>
      </w:r>
    </w:p>
    <w:p w14:paraId="742EE6A5" w14:textId="77777777" w:rsidR="004C60EF" w:rsidRDefault="0090176C">
      <w:pPr>
        <w:pStyle w:val="ListParagraph"/>
        <w:widowControl/>
        <w:numPr>
          <w:ilvl w:val="0"/>
          <w:numId w:val="31"/>
        </w:numPr>
        <w:tabs>
          <w:tab w:val="left" w:pos="872"/>
        </w:tabs>
        <w:kinsoku w:val="0"/>
        <w:overflowPunct w:val="0"/>
        <w:spacing w:line="261" w:lineRule="auto"/>
        <w:ind w:right="196"/>
      </w:pPr>
      <w:r>
        <w:t>does not include any appliance that uses, or is designed or intended to use, electricity, whether or not it also uses, or is designed or intended to use, any</w:t>
      </w:r>
      <w:r>
        <w:rPr>
          <w:spacing w:val="-17"/>
        </w:rPr>
        <w:t xml:space="preserve"> </w:t>
      </w:r>
      <w:r>
        <w:t>other form of</w:t>
      </w:r>
      <w:r>
        <w:rPr>
          <w:spacing w:val="-5"/>
        </w:rPr>
        <w:t xml:space="preserve"> </w:t>
      </w:r>
      <w:r>
        <w:t>energy;</w:t>
      </w:r>
    </w:p>
    <w:p w14:paraId="4653417A" w14:textId="77777777" w:rsidR="004C60EF" w:rsidRDefault="0090176C">
      <w:pPr>
        <w:pStyle w:val="BodyText"/>
        <w:widowControl/>
        <w:kinsoku w:val="0"/>
        <w:overflowPunct w:val="0"/>
        <w:spacing w:line="261" w:lineRule="auto"/>
        <w:ind w:left="304" w:right="181" w:firstLine="0"/>
      </w:pPr>
      <w:r>
        <w:t>"</w:t>
      </w:r>
      <w:r>
        <w:rPr>
          <w:b/>
          <w:bCs/>
        </w:rPr>
        <w:t>Fitting</w:t>
      </w:r>
      <w:r>
        <w:t>" means everything used, designed or intended for use, in or in connection with the generation, conversion, transformation, conveyance or use of</w:t>
      </w:r>
      <w:r>
        <w:rPr>
          <w:spacing w:val="-19"/>
        </w:rPr>
        <w:t xml:space="preserve"> </w:t>
      </w:r>
      <w:r>
        <w:t>electricity;</w:t>
      </w:r>
    </w:p>
    <w:p w14:paraId="0303B0C7" w14:textId="77777777" w:rsidR="004C60EF" w:rsidRDefault="0090176C">
      <w:pPr>
        <w:pStyle w:val="BodyText"/>
        <w:widowControl/>
        <w:kinsoku w:val="0"/>
        <w:overflowPunct w:val="0"/>
        <w:spacing w:line="261" w:lineRule="auto"/>
        <w:ind w:left="304" w:right="273" w:firstLine="0"/>
      </w:pPr>
      <w:r>
        <w:t>"</w:t>
      </w:r>
      <w:r>
        <w:rPr>
          <w:b/>
          <w:bCs/>
        </w:rPr>
        <w:t>Grid</w:t>
      </w:r>
      <w:r>
        <w:t>" means the system of transmission lines, substations and other works, including the HVDC link used to connect grid injection points and GXPs to convey electricity throughout the North Island and the South Island of New</w:t>
      </w:r>
      <w:r>
        <w:rPr>
          <w:spacing w:val="-18"/>
        </w:rPr>
        <w:t xml:space="preserve"> </w:t>
      </w:r>
      <w:r>
        <w:t>Zealand;</w:t>
      </w:r>
    </w:p>
    <w:p w14:paraId="3FA17266" w14:textId="77777777" w:rsidR="004C60EF" w:rsidRDefault="0090176C">
      <w:pPr>
        <w:pStyle w:val="BodyText"/>
        <w:widowControl/>
        <w:kinsoku w:val="0"/>
        <w:overflowPunct w:val="0"/>
        <w:ind w:left="304" w:right="104" w:firstLine="0"/>
      </w:pPr>
      <w:r>
        <w:t>"</w:t>
      </w:r>
      <w:r>
        <w:rPr>
          <w:b/>
          <w:bCs/>
        </w:rPr>
        <w:t>GXP</w:t>
      </w:r>
      <w:r>
        <w:t>" means any Point of Connection on the</w:t>
      </w:r>
      <w:r>
        <w:rPr>
          <w:spacing w:val="-11"/>
        </w:rPr>
        <w:t xml:space="preserve"> </w:t>
      </w:r>
      <w:r>
        <w:t>Grid:</w:t>
      </w:r>
    </w:p>
    <w:p w14:paraId="2FAE7E10" w14:textId="77777777" w:rsidR="004C60EF" w:rsidRDefault="0090176C">
      <w:pPr>
        <w:pStyle w:val="ListParagraph"/>
        <w:widowControl/>
        <w:numPr>
          <w:ilvl w:val="0"/>
          <w:numId w:val="30"/>
        </w:numPr>
        <w:tabs>
          <w:tab w:val="left" w:pos="872"/>
        </w:tabs>
        <w:kinsoku w:val="0"/>
        <w:overflowPunct w:val="0"/>
        <w:spacing w:before="24"/>
        <w:ind w:firstLine="0"/>
      </w:pPr>
      <w:r>
        <w:t>at which electricity predominantly flows out of the Grid;</w:t>
      </w:r>
      <w:r>
        <w:rPr>
          <w:spacing w:val="-16"/>
        </w:rPr>
        <w:t xml:space="preserve"> </w:t>
      </w:r>
      <w:r>
        <w:t>or</w:t>
      </w:r>
    </w:p>
    <w:p w14:paraId="5426EF79" w14:textId="77777777" w:rsidR="004C60EF" w:rsidRDefault="0090176C">
      <w:pPr>
        <w:pStyle w:val="ListParagraph"/>
        <w:widowControl/>
        <w:numPr>
          <w:ilvl w:val="0"/>
          <w:numId w:val="30"/>
        </w:numPr>
        <w:tabs>
          <w:tab w:val="left" w:pos="872"/>
        </w:tabs>
        <w:kinsoku w:val="0"/>
        <w:overflowPunct w:val="0"/>
        <w:spacing w:before="24" w:line="261" w:lineRule="auto"/>
        <w:ind w:right="2168" w:firstLine="0"/>
      </w:pPr>
      <w:r>
        <w:t>determined as being such in accordance with the Code; "</w:t>
      </w:r>
      <w:r>
        <w:rPr>
          <w:b/>
          <w:bCs/>
        </w:rPr>
        <w:t>ICP</w:t>
      </w:r>
      <w:r>
        <w:t>" means an installation control point being 1 of the</w:t>
      </w:r>
      <w:r>
        <w:rPr>
          <w:spacing w:val="-19"/>
        </w:rPr>
        <w:t xml:space="preserve"> </w:t>
      </w:r>
      <w:r>
        <w:t>following:</w:t>
      </w:r>
    </w:p>
    <w:p w14:paraId="74BDCF9E" w14:textId="77777777" w:rsidR="004C60EF" w:rsidRDefault="0090176C">
      <w:pPr>
        <w:pStyle w:val="ListParagraph"/>
        <w:widowControl/>
        <w:numPr>
          <w:ilvl w:val="0"/>
          <w:numId w:val="29"/>
        </w:numPr>
        <w:tabs>
          <w:tab w:val="left" w:pos="872"/>
        </w:tabs>
        <w:kinsoku w:val="0"/>
        <w:overflowPunct w:val="0"/>
        <w:spacing w:line="261" w:lineRule="auto"/>
        <w:ind w:right="729"/>
      </w:pPr>
      <w:r>
        <w:t>a Point of Connection at which a Customer’s Installation is connected to</w:t>
      </w:r>
      <w:r>
        <w:rPr>
          <w:spacing w:val="-17"/>
        </w:rPr>
        <w:t xml:space="preserve"> </w:t>
      </w:r>
      <w:r>
        <w:t>the Network;</w:t>
      </w:r>
    </w:p>
    <w:p w14:paraId="30D2D85C" w14:textId="77777777" w:rsidR="004C60EF" w:rsidRDefault="0090176C">
      <w:pPr>
        <w:pStyle w:val="ListParagraph"/>
        <w:widowControl/>
        <w:numPr>
          <w:ilvl w:val="0"/>
          <w:numId w:val="29"/>
        </w:numPr>
        <w:tabs>
          <w:tab w:val="left" w:pos="872"/>
        </w:tabs>
        <w:kinsoku w:val="0"/>
        <w:overflowPunct w:val="0"/>
      </w:pPr>
      <w:r>
        <w:t>a Point of Connection between the Network and an embedded</w:t>
      </w:r>
      <w:r>
        <w:rPr>
          <w:spacing w:val="-14"/>
        </w:rPr>
        <w:t xml:space="preserve"> </w:t>
      </w:r>
      <w:r>
        <w:t>network;</w:t>
      </w:r>
    </w:p>
    <w:p w14:paraId="23C313EC" w14:textId="77777777" w:rsidR="004C60EF" w:rsidRDefault="0090176C">
      <w:pPr>
        <w:pStyle w:val="ListParagraph"/>
        <w:widowControl/>
        <w:numPr>
          <w:ilvl w:val="0"/>
          <w:numId w:val="29"/>
        </w:numPr>
        <w:tabs>
          <w:tab w:val="left" w:pos="872"/>
        </w:tabs>
        <w:kinsoku w:val="0"/>
        <w:overflowPunct w:val="0"/>
        <w:spacing w:before="24" w:line="261" w:lineRule="auto"/>
        <w:ind w:left="304" w:right="984" w:firstLine="0"/>
      </w:pPr>
      <w:r>
        <w:t>a Point of Connection between the Network and shared Unmetered</w:t>
      </w:r>
      <w:r>
        <w:rPr>
          <w:spacing w:val="-16"/>
        </w:rPr>
        <w:t xml:space="preserve"> </w:t>
      </w:r>
      <w:r>
        <w:t>Load; "</w:t>
      </w:r>
      <w:r>
        <w:rPr>
          <w:b/>
          <w:bCs/>
        </w:rPr>
        <w:t>Insolvency Event</w:t>
      </w:r>
      <w:r>
        <w:t>" means a</w:t>
      </w:r>
      <w:r>
        <w:rPr>
          <w:spacing w:val="-10"/>
        </w:rPr>
        <w:t xml:space="preserve"> </w:t>
      </w:r>
      <w:r>
        <w:t>party:</w:t>
      </w:r>
    </w:p>
    <w:p w14:paraId="0DDFF7B0" w14:textId="77777777" w:rsidR="004C60EF" w:rsidRDefault="0090176C">
      <w:pPr>
        <w:pStyle w:val="ListParagraph"/>
        <w:widowControl/>
        <w:numPr>
          <w:ilvl w:val="0"/>
          <w:numId w:val="28"/>
        </w:numPr>
        <w:tabs>
          <w:tab w:val="left" w:pos="872"/>
        </w:tabs>
        <w:kinsoku w:val="0"/>
        <w:overflowPunct w:val="0"/>
        <w:spacing w:line="261" w:lineRule="auto"/>
        <w:ind w:right="102"/>
      </w:pPr>
      <w:r>
        <w:t>has had a receiver, administrator or statutory manager appointed to or in respect of the whole or any substantial part of its undertaking, property or</w:t>
      </w:r>
      <w:r>
        <w:rPr>
          <w:spacing w:val="-15"/>
        </w:rPr>
        <w:t xml:space="preserve"> </w:t>
      </w:r>
      <w:r>
        <w:t>assets;</w:t>
      </w:r>
    </w:p>
    <w:p w14:paraId="642DE231" w14:textId="77777777" w:rsidR="004C60EF" w:rsidRDefault="0090176C">
      <w:pPr>
        <w:pStyle w:val="ListParagraph"/>
        <w:widowControl/>
        <w:numPr>
          <w:ilvl w:val="0"/>
          <w:numId w:val="28"/>
        </w:numPr>
        <w:tabs>
          <w:tab w:val="left" w:pos="872"/>
        </w:tabs>
        <w:kinsoku w:val="0"/>
        <w:overflowPunct w:val="0"/>
        <w:spacing w:line="261" w:lineRule="auto"/>
        <w:ind w:right="135"/>
      </w:pPr>
      <w:r>
        <w:t>is deemed or presumed (in accordance with law) to be unable to pay its debts as they fall due, becomes or is deemed (in accordance with law) to be insolvent, or is in fact unable to pay its debts as they fall due, or proposes or makes a compromise, or an arrangement or composition with or for the benefit of its creditors or fails to comply with a statutory demand under section 289 of the Companies Act 1993;</w:t>
      </w:r>
      <w:r>
        <w:rPr>
          <w:spacing w:val="-5"/>
        </w:rPr>
        <w:t xml:space="preserve"> </w:t>
      </w:r>
      <w:r>
        <w:t>or</w:t>
      </w:r>
    </w:p>
    <w:p w14:paraId="4F4B6809" w14:textId="77777777" w:rsidR="004C60EF" w:rsidRDefault="0090176C">
      <w:pPr>
        <w:pStyle w:val="ListParagraph"/>
        <w:widowControl/>
        <w:numPr>
          <w:ilvl w:val="0"/>
          <w:numId w:val="28"/>
        </w:numPr>
        <w:tabs>
          <w:tab w:val="left" w:pos="872"/>
        </w:tabs>
        <w:kinsoku w:val="0"/>
        <w:overflowPunct w:val="0"/>
        <w:spacing w:line="261" w:lineRule="auto"/>
        <w:ind w:right="167"/>
      </w:pPr>
      <w:r>
        <w:t>is removed from the register of companies (otherwise than as a consequence of</w:t>
      </w:r>
      <w:r>
        <w:rPr>
          <w:spacing w:val="-18"/>
        </w:rPr>
        <w:t xml:space="preserve"> </w:t>
      </w:r>
      <w:r>
        <w:t>an amalgamation) or an effective resolution is passed for its</w:t>
      </w:r>
      <w:r>
        <w:rPr>
          <w:spacing w:val="-13"/>
        </w:rPr>
        <w:t xml:space="preserve"> </w:t>
      </w:r>
      <w:r>
        <w:t>liquidation;</w:t>
      </w:r>
    </w:p>
    <w:p w14:paraId="1AE3133D" w14:textId="77777777" w:rsidR="004C60EF" w:rsidRDefault="0090176C">
      <w:pPr>
        <w:pStyle w:val="BodyText"/>
        <w:widowControl/>
        <w:kinsoku w:val="0"/>
        <w:overflowPunct w:val="0"/>
        <w:spacing w:line="261" w:lineRule="auto"/>
        <w:ind w:left="304" w:right="149" w:firstLine="0"/>
        <w:jc w:val="both"/>
      </w:pPr>
      <w:r>
        <w:t>"</w:t>
      </w:r>
      <w:r>
        <w:rPr>
          <w:b/>
          <w:bCs/>
        </w:rPr>
        <w:t>Metering Equipment</w:t>
      </w:r>
      <w:r>
        <w:t>" means any apparatus for the purpose of measuring the quantity of electricity transported through an ICP along with associated communication facilities to enable the transfer of metering</w:t>
      </w:r>
      <w:r>
        <w:rPr>
          <w:spacing w:val="-12"/>
        </w:rPr>
        <w:t xml:space="preserve"> </w:t>
      </w:r>
      <w:r>
        <w:t>information;</w:t>
      </w:r>
    </w:p>
    <w:p w14:paraId="1465C934" w14:textId="77777777" w:rsidR="004C60EF" w:rsidRDefault="0090176C">
      <w:pPr>
        <w:pStyle w:val="BodyText"/>
        <w:widowControl/>
        <w:kinsoku w:val="0"/>
        <w:overflowPunct w:val="0"/>
        <w:spacing w:line="261" w:lineRule="auto"/>
        <w:ind w:left="304" w:right="104" w:firstLine="0"/>
      </w:pPr>
      <w:r>
        <w:t>"</w:t>
      </w:r>
      <w:r>
        <w:rPr>
          <w:b/>
          <w:bCs/>
        </w:rPr>
        <w:t>Network</w:t>
      </w:r>
      <w:r>
        <w:t>" means the Distributor's lines, substations and associated equipment used</w:t>
      </w:r>
      <w:r>
        <w:rPr>
          <w:spacing w:val="-20"/>
        </w:rPr>
        <w:t xml:space="preserve"> </w:t>
      </w:r>
      <w:r>
        <w:t>to convey electricity</w:t>
      </w:r>
      <w:r>
        <w:rPr>
          <w:spacing w:val="-7"/>
        </w:rPr>
        <w:t xml:space="preserve"> </w:t>
      </w:r>
      <w:r>
        <w:t>between:</w:t>
      </w:r>
    </w:p>
    <w:p w14:paraId="1FE492A7" w14:textId="77777777" w:rsidR="004C60EF" w:rsidRDefault="0090176C">
      <w:pPr>
        <w:pStyle w:val="ListParagraph"/>
        <w:widowControl/>
        <w:numPr>
          <w:ilvl w:val="0"/>
          <w:numId w:val="27"/>
        </w:numPr>
        <w:tabs>
          <w:tab w:val="left" w:pos="872"/>
        </w:tabs>
        <w:kinsoku w:val="0"/>
        <w:overflowPunct w:val="0"/>
      </w:pPr>
      <w:r>
        <w:t>2 NSPs;</w:t>
      </w:r>
      <w:r>
        <w:rPr>
          <w:spacing w:val="-2"/>
        </w:rPr>
        <w:t xml:space="preserve"> </w:t>
      </w:r>
      <w:r>
        <w:t>or</w:t>
      </w:r>
    </w:p>
    <w:p w14:paraId="1EDAE471" w14:textId="77777777" w:rsidR="004C60EF" w:rsidRDefault="0090176C">
      <w:pPr>
        <w:pStyle w:val="ListParagraph"/>
        <w:widowControl/>
        <w:numPr>
          <w:ilvl w:val="0"/>
          <w:numId w:val="27"/>
        </w:numPr>
        <w:tabs>
          <w:tab w:val="left" w:pos="872"/>
        </w:tabs>
        <w:kinsoku w:val="0"/>
        <w:overflowPunct w:val="0"/>
        <w:spacing w:before="24" w:line="275" w:lineRule="exact"/>
      </w:pPr>
      <w:r>
        <w:lastRenderedPageBreak/>
        <w:t>an NSP and an</w:t>
      </w:r>
      <w:r>
        <w:rPr>
          <w:spacing w:val="-7"/>
        </w:rPr>
        <w:t xml:space="preserve"> </w:t>
      </w:r>
      <w:r>
        <w:t>ICP;</w:t>
      </w:r>
    </w:p>
    <w:p w14:paraId="4E7A7960" w14:textId="77777777" w:rsidR="004C60EF" w:rsidRDefault="0090176C">
      <w:pPr>
        <w:pStyle w:val="BodyText"/>
        <w:widowControl/>
        <w:kinsoku w:val="0"/>
        <w:overflowPunct w:val="0"/>
        <w:ind w:left="304" w:right="335" w:firstLine="0"/>
      </w:pPr>
      <w:r>
        <w:t>"</w:t>
      </w:r>
      <w:r>
        <w:rPr>
          <w:b/>
          <w:bCs/>
        </w:rPr>
        <w:t>Network Services Personnel</w:t>
      </w:r>
      <w:r>
        <w:t>" means any person appointed from time to time by the Distributor in relation to Electrical Installations, maintenance of equipment, or other works on network assets or at a Customer’s Premises, including contractors (and their subcontractors);</w:t>
      </w:r>
    </w:p>
    <w:p w14:paraId="4B8F25CD" w14:textId="77777777" w:rsidR="004C60EF" w:rsidRDefault="0090176C">
      <w:pPr>
        <w:pStyle w:val="BodyText"/>
        <w:widowControl/>
        <w:kinsoku w:val="0"/>
        <w:overflowPunct w:val="0"/>
        <w:spacing w:before="26"/>
        <w:ind w:left="304" w:right="104" w:firstLine="0"/>
      </w:pPr>
      <w:r>
        <w:t>"</w:t>
      </w:r>
      <w:r>
        <w:rPr>
          <w:b/>
          <w:bCs/>
        </w:rPr>
        <w:t>Network Supply Point</w:t>
      </w:r>
      <w:r>
        <w:t>" or "</w:t>
      </w:r>
      <w:r>
        <w:rPr>
          <w:b/>
          <w:bCs/>
        </w:rPr>
        <w:t>NSP</w:t>
      </w:r>
      <w:r>
        <w:t>" means any Point of Connection</w:t>
      </w:r>
      <w:r>
        <w:rPr>
          <w:spacing w:val="-21"/>
        </w:rPr>
        <w:t xml:space="preserve"> </w:t>
      </w:r>
      <w:r>
        <w:t>between:</w:t>
      </w:r>
    </w:p>
    <w:p w14:paraId="4DA9FFB7" w14:textId="77777777" w:rsidR="004C60EF" w:rsidRDefault="0090176C">
      <w:pPr>
        <w:pStyle w:val="ListParagraph"/>
        <w:widowControl/>
        <w:numPr>
          <w:ilvl w:val="0"/>
          <w:numId w:val="26"/>
        </w:numPr>
        <w:tabs>
          <w:tab w:val="left" w:pos="874"/>
        </w:tabs>
        <w:kinsoku w:val="0"/>
        <w:overflowPunct w:val="0"/>
        <w:spacing w:before="24"/>
      </w:pPr>
      <w:r>
        <w:t>the Network and the Grid;</w:t>
      </w:r>
      <w:r>
        <w:rPr>
          <w:spacing w:val="-6"/>
        </w:rPr>
        <w:t xml:space="preserve"> </w:t>
      </w:r>
      <w:r>
        <w:t>or</w:t>
      </w:r>
    </w:p>
    <w:p w14:paraId="0DC3EBF2" w14:textId="77777777" w:rsidR="004C60EF" w:rsidRDefault="0090176C">
      <w:pPr>
        <w:pStyle w:val="ListParagraph"/>
        <w:widowControl/>
        <w:numPr>
          <w:ilvl w:val="0"/>
          <w:numId w:val="26"/>
        </w:numPr>
        <w:tabs>
          <w:tab w:val="left" w:pos="874"/>
        </w:tabs>
        <w:kinsoku w:val="0"/>
        <w:overflowPunct w:val="0"/>
        <w:spacing w:before="58"/>
      </w:pPr>
      <w:r>
        <w:t>the Network and another distribution network;</w:t>
      </w:r>
      <w:r>
        <w:rPr>
          <w:spacing w:val="-10"/>
        </w:rPr>
        <w:t xml:space="preserve"> </w:t>
      </w:r>
      <w:r>
        <w:t>or</w:t>
      </w:r>
    </w:p>
    <w:p w14:paraId="303F5BF0" w14:textId="77777777" w:rsidR="004C60EF" w:rsidRDefault="0090176C">
      <w:pPr>
        <w:pStyle w:val="ListParagraph"/>
        <w:widowControl/>
        <w:numPr>
          <w:ilvl w:val="0"/>
          <w:numId w:val="26"/>
        </w:numPr>
        <w:tabs>
          <w:tab w:val="left" w:pos="874"/>
        </w:tabs>
        <w:kinsoku w:val="0"/>
        <w:overflowPunct w:val="0"/>
        <w:spacing w:before="24"/>
      </w:pPr>
      <w:r>
        <w:t>the Network and an embedded network;</w:t>
      </w:r>
      <w:r>
        <w:rPr>
          <w:spacing w:val="-8"/>
        </w:rPr>
        <w:t xml:space="preserve"> </w:t>
      </w:r>
      <w:r>
        <w:t>or</w:t>
      </w:r>
    </w:p>
    <w:p w14:paraId="09B6C26F" w14:textId="77777777" w:rsidR="004C60EF" w:rsidRDefault="0090176C">
      <w:pPr>
        <w:pStyle w:val="ListParagraph"/>
        <w:widowControl/>
        <w:numPr>
          <w:ilvl w:val="0"/>
          <w:numId w:val="26"/>
        </w:numPr>
        <w:tabs>
          <w:tab w:val="left" w:pos="874"/>
        </w:tabs>
        <w:kinsoku w:val="0"/>
        <w:overflowPunct w:val="0"/>
        <w:spacing w:before="24" w:line="275" w:lineRule="exact"/>
        <w:rPr>
          <w:ins w:id="1103" w:author="Chapman Tripp" w:date="2019-10-07T13:04:00Z"/>
        </w:rPr>
      </w:pPr>
      <w:r>
        <w:t>the Network and Distributed</w:t>
      </w:r>
      <w:r>
        <w:rPr>
          <w:spacing w:val="-11"/>
        </w:rPr>
        <w:t xml:space="preserve"> </w:t>
      </w:r>
      <w:r>
        <w:t>Generation;</w:t>
      </w:r>
    </w:p>
    <w:p w14:paraId="434DD14C" w14:textId="77777777" w:rsidR="004C60EF" w:rsidRDefault="0090176C">
      <w:pPr>
        <w:widowControl/>
        <w:tabs>
          <w:tab w:val="left" w:pos="874"/>
        </w:tabs>
        <w:kinsoku w:val="0"/>
        <w:overflowPunct w:val="0"/>
        <w:spacing w:before="24" w:line="275" w:lineRule="exact"/>
        <w:ind w:left="284" w:hanging="284"/>
      </w:pPr>
      <w:ins w:id="1104" w:author="Chapman Tripp" w:date="2019-10-07T13:04:00Z">
        <w:r>
          <w:tab/>
          <w:t>“</w:t>
        </w:r>
        <w:r>
          <w:rPr>
            <w:b/>
          </w:rPr>
          <w:t>Other Purposes</w:t>
        </w:r>
        <w:r>
          <w:t xml:space="preserve">” </w:t>
        </w:r>
      </w:ins>
      <w:ins w:id="1105" w:author="Chapman Tripp" w:date="2019-10-07T13:05:00Z">
        <w:r>
          <w:t>means the other purposes (in addition to the Permitted Purposes) for which the Distributor may use the Consumption Data, as agreed between the Distributor and Trader and set out in the Data Agreement;</w:t>
        </w:r>
      </w:ins>
    </w:p>
    <w:p w14:paraId="1B633A8F" w14:textId="77777777" w:rsidR="004C60EF" w:rsidRDefault="0090176C">
      <w:pPr>
        <w:pStyle w:val="BodyText"/>
        <w:widowControl/>
        <w:kinsoku w:val="0"/>
        <w:overflowPunct w:val="0"/>
        <w:spacing w:line="286" w:lineRule="exact"/>
        <w:ind w:left="304" w:right="988" w:firstLine="0"/>
        <w:rPr>
          <w:sz w:val="25"/>
          <w:szCs w:val="25"/>
        </w:rPr>
      </w:pPr>
      <w:r>
        <w:rPr>
          <w:sz w:val="25"/>
          <w:szCs w:val="25"/>
        </w:rPr>
        <w:t>"</w:t>
      </w:r>
      <w:r>
        <w:rPr>
          <w:b/>
          <w:bCs/>
          <w:sz w:val="25"/>
          <w:szCs w:val="25"/>
        </w:rPr>
        <w:t>Permitted Purposes</w:t>
      </w:r>
      <w:r>
        <w:rPr>
          <w:sz w:val="25"/>
          <w:szCs w:val="25"/>
        </w:rPr>
        <w:t>"</w:t>
      </w:r>
      <w:r>
        <w:rPr>
          <w:spacing w:val="-12"/>
          <w:sz w:val="25"/>
          <w:szCs w:val="25"/>
        </w:rPr>
        <w:t xml:space="preserve"> </w:t>
      </w:r>
      <w:r>
        <w:rPr>
          <w:sz w:val="25"/>
          <w:szCs w:val="25"/>
        </w:rPr>
        <w:t>means:</w:t>
      </w:r>
    </w:p>
    <w:p w14:paraId="48CA53A5" w14:textId="77777777" w:rsidR="004C60EF" w:rsidRDefault="0090176C">
      <w:pPr>
        <w:pStyle w:val="ListParagraph"/>
        <w:widowControl/>
        <w:numPr>
          <w:ilvl w:val="0"/>
          <w:numId w:val="25"/>
        </w:numPr>
        <w:tabs>
          <w:tab w:val="left" w:pos="874"/>
        </w:tabs>
        <w:kinsoku w:val="0"/>
        <w:overflowPunct w:val="0"/>
        <w:spacing w:before="26"/>
        <w:ind w:hanging="564"/>
      </w:pPr>
      <w:r>
        <w:t>developing Distribution</w:t>
      </w:r>
      <w:r>
        <w:rPr>
          <w:spacing w:val="-8"/>
        </w:rPr>
        <w:t xml:space="preserve"> </w:t>
      </w:r>
      <w:r>
        <w:t>Prices</w:t>
      </w:r>
      <w:ins w:id="1106" w:author="Chapman Tripp" w:date="2019-10-07T13:08:00Z">
        <w:r>
          <w:t>; and</w:t>
        </w:r>
      </w:ins>
      <w:del w:id="1107" w:author="Chapman Tripp" w:date="2019-10-07T13:08:00Z">
        <w:r>
          <w:delText>,</w:delText>
        </w:r>
      </w:del>
    </w:p>
    <w:p w14:paraId="14F7B6AA" w14:textId="77777777" w:rsidR="004C60EF" w:rsidRDefault="0090176C">
      <w:pPr>
        <w:pStyle w:val="ListParagraph"/>
        <w:widowControl/>
        <w:numPr>
          <w:ilvl w:val="0"/>
          <w:numId w:val="25"/>
        </w:numPr>
        <w:tabs>
          <w:tab w:val="left" w:pos="869"/>
        </w:tabs>
        <w:kinsoku w:val="0"/>
        <w:overflowPunct w:val="0"/>
        <w:spacing w:before="24" w:line="261" w:lineRule="auto"/>
        <w:ind w:right="117" w:hanging="564"/>
        <w:rPr>
          <w:ins w:id="1108" w:author="Chapman Tripp" w:date="2019-10-07T13:06:00Z"/>
        </w:rPr>
      </w:pPr>
      <w:r>
        <w:t>planning and management of the Network in order to</w:t>
      </w:r>
      <w:ins w:id="1109" w:author="Chapman Tripp" w:date="2019-10-07T13:06:00Z">
        <w:r>
          <w:t>:</w:t>
        </w:r>
      </w:ins>
    </w:p>
    <w:p w14:paraId="7E274370" w14:textId="77777777" w:rsidR="004C60EF" w:rsidRDefault="0090176C">
      <w:pPr>
        <w:pStyle w:val="ListParagraph"/>
        <w:widowControl/>
        <w:numPr>
          <w:ilvl w:val="1"/>
          <w:numId w:val="32"/>
        </w:numPr>
        <w:tabs>
          <w:tab w:val="left" w:pos="1276"/>
        </w:tabs>
        <w:kinsoku w:val="0"/>
        <w:overflowPunct w:val="0"/>
        <w:ind w:left="1418" w:hanging="567"/>
        <w:rPr>
          <w:ins w:id="1110" w:author="Chapman Tripp" w:date="2019-10-07T13:08:00Z"/>
        </w:rPr>
      </w:pPr>
      <w:ins w:id="1111" w:author="Chapman Tripp" w:date="2019-10-07T13:07:00Z">
        <w:r>
          <w:tab/>
        </w:r>
      </w:ins>
      <w:del w:id="1112" w:author="Chapman Tripp" w:date="2019-10-07T13:07:00Z">
        <w:r>
          <w:delText xml:space="preserve"> </w:delText>
        </w:r>
      </w:del>
      <w:r>
        <w:t>provide distribution services to traders under the Distributor’s use-of-system agreements or distributor agreements under Part 12A of the Code, as the case may</w:t>
      </w:r>
      <w:r>
        <w:rPr>
          <w:spacing w:val="-15"/>
        </w:rPr>
        <w:t xml:space="preserve"> </w:t>
      </w:r>
      <w:r>
        <w:t>be</w:t>
      </w:r>
      <w:ins w:id="1113" w:author="Chapman Tripp" w:date="2019-10-07T13:07:00Z">
        <w:r>
          <w:t>; and</w:t>
        </w:r>
      </w:ins>
    </w:p>
    <w:p w14:paraId="43531BEB" w14:textId="77777777" w:rsidR="004C60EF" w:rsidRDefault="0090176C">
      <w:pPr>
        <w:pStyle w:val="ListParagraph"/>
        <w:widowControl/>
        <w:numPr>
          <w:ilvl w:val="1"/>
          <w:numId w:val="32"/>
        </w:numPr>
        <w:tabs>
          <w:tab w:val="left" w:pos="1276"/>
        </w:tabs>
        <w:kinsoku w:val="0"/>
        <w:overflowPunct w:val="0"/>
        <w:ind w:left="1418" w:hanging="567"/>
      </w:pPr>
      <w:ins w:id="1114" w:author="Chapman Tripp" w:date="2019-10-07T13:08:00Z">
        <w:r>
          <w:tab/>
        </w:r>
      </w:ins>
      <w:ins w:id="1115" w:author="Chapman Tripp" w:date="2019-10-07T13:07:00Z">
        <w:r>
          <w:t>Provide</w:t>
        </w:r>
      </w:ins>
      <w:ins w:id="1116" w:author="Chapman Tripp" w:date="2019-10-07T13:08:00Z">
        <w:r>
          <w:t xml:space="preserve"> electricity lines services” (as defined in section 54C of the Commerce Act 1986);</w:t>
        </w:r>
      </w:ins>
      <w:ins w:id="1117" w:author="Chapman Tripp" w:date="2019-10-07T13:07:00Z">
        <w:r>
          <w:t xml:space="preserve"> </w:t>
        </w:r>
      </w:ins>
      <w:del w:id="1118" w:author="Chapman Tripp" w:date="2019-10-07T13:07:00Z">
        <w:r>
          <w:delText>.</w:delText>
        </w:r>
      </w:del>
    </w:p>
    <w:p w14:paraId="6662E681" w14:textId="77777777" w:rsidR="004C60EF" w:rsidRDefault="0090176C">
      <w:pPr>
        <w:pStyle w:val="BodyText"/>
        <w:widowControl/>
        <w:kinsoku w:val="0"/>
        <w:overflowPunct w:val="0"/>
        <w:spacing w:line="261" w:lineRule="auto"/>
        <w:ind w:left="304" w:right="988" w:firstLine="0"/>
      </w:pPr>
      <w:r>
        <w:t>"</w:t>
      </w:r>
      <w:r>
        <w:rPr>
          <w:b/>
          <w:bCs/>
        </w:rPr>
        <w:t>Planned Service Interruption</w:t>
      </w:r>
      <w:r>
        <w:t>" means any Service Interruption that has been scheduled to occur in accordance with this</w:t>
      </w:r>
      <w:r>
        <w:rPr>
          <w:spacing w:val="-11"/>
        </w:rPr>
        <w:t xml:space="preserve"> </w:t>
      </w:r>
      <w:r>
        <w:t>Agreement;</w:t>
      </w:r>
    </w:p>
    <w:p w14:paraId="7B31BE6C" w14:textId="77777777" w:rsidR="004C60EF" w:rsidRDefault="0090176C">
      <w:pPr>
        <w:pStyle w:val="BodyText"/>
        <w:widowControl/>
        <w:kinsoku w:val="0"/>
        <w:overflowPunct w:val="0"/>
        <w:spacing w:line="261" w:lineRule="auto"/>
        <w:ind w:left="304" w:right="201" w:firstLine="0"/>
      </w:pPr>
      <w:r>
        <w:t>"</w:t>
      </w:r>
      <w:r>
        <w:rPr>
          <w:b/>
          <w:bCs/>
        </w:rPr>
        <w:t>Point of Connection</w:t>
      </w:r>
      <w:r>
        <w:t>" means the point at which electricity may flow into or out of the Network;</w:t>
      </w:r>
    </w:p>
    <w:p w14:paraId="3E633417" w14:textId="77777777" w:rsidR="004C60EF" w:rsidRDefault="0090176C">
      <w:pPr>
        <w:pStyle w:val="BodyText"/>
        <w:widowControl/>
        <w:kinsoku w:val="0"/>
        <w:overflowPunct w:val="0"/>
        <w:ind w:left="304" w:right="988" w:firstLine="0"/>
        <w:rPr>
          <w:del w:id="1119" w:author="Chapman Tripp" w:date="2019-09-30T18:56:00Z"/>
        </w:rPr>
      </w:pPr>
      <w:del w:id="1120" w:author="Chapman Tripp" w:date="2019-10-08T17:26:00Z">
        <w:r>
          <w:delText>"</w:delText>
        </w:r>
        <w:r>
          <w:rPr>
            <w:b/>
            <w:bCs/>
          </w:rPr>
          <w:delText>Serious Breach</w:delText>
        </w:r>
        <w:r>
          <w:delText>"</w:delText>
        </w:r>
        <w:r>
          <w:rPr>
            <w:spacing w:val="-7"/>
          </w:rPr>
          <w:delText xml:space="preserve"> </w:delText>
        </w:r>
        <w:r>
          <w:delText>means</w:delText>
        </w:r>
      </w:del>
      <w:del w:id="1121" w:author="Chapman Tripp" w:date="2019-09-30T18:56:00Z">
        <w:r>
          <w:delText>:</w:delText>
        </w:r>
      </w:del>
    </w:p>
    <w:p w14:paraId="7ED21DC2" w14:textId="77777777" w:rsidR="004C60EF" w:rsidRDefault="0090176C">
      <w:pPr>
        <w:pStyle w:val="ListParagraph"/>
        <w:widowControl/>
        <w:tabs>
          <w:tab w:val="left" w:pos="874"/>
        </w:tabs>
        <w:kinsoku w:val="0"/>
        <w:overflowPunct w:val="0"/>
        <w:spacing w:before="24"/>
        <w:ind w:left="304"/>
        <w:rPr>
          <w:del w:id="1122" w:author="Chapman Tripp" w:date="2019-10-08T17:26:00Z"/>
        </w:rPr>
      </w:pPr>
      <w:del w:id="1123" w:author="Chapman Tripp" w:date="2019-10-08T17:26:00Z">
        <w:r>
          <w:delText>the second of two or more breaches in a twelve-month period</w:delText>
        </w:r>
      </w:del>
      <w:del w:id="1124" w:author="Chapman Tripp" w:date="2019-09-30T18:56:00Z">
        <w:r>
          <w:delText>,</w:delText>
        </w:r>
        <w:r>
          <w:rPr>
            <w:spacing w:val="-12"/>
          </w:rPr>
          <w:delText xml:space="preserve"> </w:delText>
        </w:r>
        <w:r>
          <w:delText>or</w:delText>
        </w:r>
      </w:del>
    </w:p>
    <w:p w14:paraId="5DCC9FA6" w14:textId="77777777" w:rsidR="004C60EF" w:rsidRDefault="0090176C">
      <w:pPr>
        <w:widowControl/>
        <w:tabs>
          <w:tab w:val="left" w:pos="872"/>
        </w:tabs>
        <w:kinsoku w:val="0"/>
        <w:overflowPunct w:val="0"/>
        <w:spacing w:before="24" w:line="261" w:lineRule="auto"/>
        <w:ind w:left="304" w:right="172"/>
        <w:jc w:val="both"/>
      </w:pPr>
      <w:del w:id="1125" w:author="Chapman Tripp" w:date="2019-09-30T18:56:00Z">
        <w:r>
          <w:delText>an event which directly affects 10% or more of the Trader’s ICPs</w:delText>
        </w:r>
        <w:r>
          <w:rPr>
            <w:spacing w:val="-22"/>
          </w:rPr>
          <w:delText xml:space="preserve"> </w:delText>
        </w:r>
        <w:r>
          <w:delText xml:space="preserve">simultaneously. </w:delText>
        </w:r>
      </w:del>
      <w:r>
        <w:t>"</w:t>
      </w:r>
      <w:r>
        <w:rPr>
          <w:b/>
          <w:bCs/>
        </w:rPr>
        <w:t>Service Interruption</w:t>
      </w:r>
      <w:r>
        <w:t>" means the cessation of electricity supply to an ICP for a period of 1 minute or longer, other than by reason of De-energisation of that</w:t>
      </w:r>
      <w:r>
        <w:rPr>
          <w:spacing w:val="-18"/>
        </w:rPr>
        <w:t xml:space="preserve"> </w:t>
      </w:r>
      <w:r>
        <w:t>ICP:</w:t>
      </w:r>
    </w:p>
    <w:p w14:paraId="0E158D08" w14:textId="77777777" w:rsidR="004C60EF" w:rsidRDefault="0090176C">
      <w:pPr>
        <w:pStyle w:val="BodyText"/>
        <w:widowControl/>
        <w:kinsoku w:val="0"/>
        <w:overflowPunct w:val="0"/>
        <w:ind w:left="304" w:right="988" w:firstLine="0"/>
      </w:pPr>
      <w:r>
        <w:t>"</w:t>
      </w:r>
      <w:r>
        <w:rPr>
          <w:b/>
          <w:bCs/>
        </w:rPr>
        <w:t>Trader</w:t>
      </w:r>
      <w:r>
        <w:t>" means the party identified as such in this</w:t>
      </w:r>
      <w:r>
        <w:rPr>
          <w:spacing w:val="-19"/>
        </w:rPr>
        <w:t xml:space="preserve"> </w:t>
      </w:r>
      <w:r>
        <w:t>Agreement;</w:t>
      </w:r>
    </w:p>
    <w:p w14:paraId="6BD02AB2" w14:textId="77777777" w:rsidR="004C60EF" w:rsidRDefault="0090176C">
      <w:pPr>
        <w:pStyle w:val="BodyText"/>
        <w:widowControl/>
        <w:kinsoku w:val="0"/>
        <w:overflowPunct w:val="0"/>
        <w:spacing w:before="24" w:line="261" w:lineRule="auto"/>
        <w:ind w:left="304" w:right="201" w:firstLine="0"/>
      </w:pPr>
      <w:r>
        <w:t>"</w:t>
      </w:r>
      <w:r>
        <w:rPr>
          <w:b/>
          <w:bCs/>
        </w:rPr>
        <w:t>Unmetered Load</w:t>
      </w:r>
      <w:r>
        <w:t>" means electricity consumed on the Network that is not directly recorded using Metering Equipment, but is calculated or estimated in accordance</w:t>
      </w:r>
      <w:r>
        <w:rPr>
          <w:spacing w:val="-22"/>
        </w:rPr>
        <w:t xml:space="preserve"> </w:t>
      </w:r>
      <w:r>
        <w:t>with the</w:t>
      </w:r>
      <w:r>
        <w:rPr>
          <w:spacing w:val="-2"/>
        </w:rPr>
        <w:t xml:space="preserve"> </w:t>
      </w:r>
      <w:r>
        <w:t>Code;</w:t>
      </w:r>
    </w:p>
    <w:p w14:paraId="2C02D0BF" w14:textId="77777777" w:rsidR="004C60EF" w:rsidRDefault="0090176C">
      <w:pPr>
        <w:pStyle w:val="BodyText"/>
        <w:widowControl/>
        <w:kinsoku w:val="0"/>
        <w:overflowPunct w:val="0"/>
        <w:spacing w:line="261" w:lineRule="auto"/>
        <w:ind w:left="304" w:right="201" w:firstLine="0"/>
      </w:pPr>
      <w:r>
        <w:t>"</w:t>
      </w:r>
      <w:r>
        <w:rPr>
          <w:b/>
          <w:bCs/>
        </w:rPr>
        <w:t>Unplanned Service Interruption</w:t>
      </w:r>
      <w:r>
        <w:t>" means any Service Interruption where events</w:t>
      </w:r>
      <w:r>
        <w:rPr>
          <w:spacing w:val="-26"/>
        </w:rPr>
        <w:t xml:space="preserve"> </w:t>
      </w:r>
      <w:r>
        <w:t>or circumstances prevent the timely communication of prior warning or notice to the Trader or any affected</w:t>
      </w:r>
      <w:r>
        <w:rPr>
          <w:spacing w:val="-9"/>
        </w:rPr>
        <w:t xml:space="preserve"> </w:t>
      </w:r>
      <w:r>
        <w:t>Customer;</w:t>
      </w:r>
    </w:p>
    <w:p w14:paraId="030F0063" w14:textId="77777777" w:rsidR="004C60EF" w:rsidRDefault="004C60EF">
      <w:pPr>
        <w:pStyle w:val="BodyText"/>
        <w:widowControl/>
        <w:kinsoku w:val="0"/>
        <w:overflowPunct w:val="0"/>
        <w:spacing w:line="261" w:lineRule="auto"/>
        <w:ind w:left="304" w:right="201" w:firstLine="0"/>
        <w:sectPr w:rsidR="004C60EF">
          <w:pgSz w:w="11910" w:h="16840"/>
          <w:pgMar w:top="1360" w:right="1340" w:bottom="1120" w:left="1680" w:header="0" w:footer="934" w:gutter="0"/>
          <w:cols w:space="720" w:equalWidth="0">
            <w:col w:w="8890"/>
          </w:cols>
          <w:noEndnote/>
        </w:sectPr>
      </w:pPr>
    </w:p>
    <w:p w14:paraId="718E9700" w14:textId="77777777" w:rsidR="004C60EF" w:rsidRDefault="0090176C">
      <w:pPr>
        <w:pStyle w:val="BodyText"/>
        <w:widowControl/>
        <w:tabs>
          <w:tab w:val="left" w:pos="8266"/>
        </w:tabs>
        <w:kinsoku w:val="0"/>
        <w:overflowPunct w:val="0"/>
        <w:spacing w:before="38"/>
        <w:ind w:left="3670" w:firstLine="0"/>
        <w:rPr>
          <w:sz w:val="20"/>
          <w:szCs w:val="20"/>
        </w:rPr>
      </w:pPr>
      <w:r>
        <w:rPr>
          <w:b/>
          <w:bCs/>
          <w:sz w:val="30"/>
          <w:szCs w:val="30"/>
        </w:rPr>
        <w:lastRenderedPageBreak/>
        <w:t>Schedule</w:t>
      </w:r>
      <w:r>
        <w:rPr>
          <w:b/>
          <w:bCs/>
          <w:spacing w:val="-3"/>
          <w:sz w:val="30"/>
          <w:szCs w:val="30"/>
        </w:rPr>
        <w:t xml:space="preserve"> </w:t>
      </w:r>
      <w:r>
        <w:rPr>
          <w:b/>
          <w:bCs/>
          <w:sz w:val="30"/>
          <w:szCs w:val="30"/>
        </w:rPr>
        <w:t>12A.2</w:t>
      </w:r>
      <w:r>
        <w:rPr>
          <w:b/>
          <w:bCs/>
          <w:sz w:val="30"/>
          <w:szCs w:val="30"/>
        </w:rPr>
        <w:tab/>
      </w:r>
      <w:r>
        <w:rPr>
          <w:b/>
          <w:bCs/>
          <w:sz w:val="20"/>
          <w:szCs w:val="20"/>
        </w:rPr>
        <w:t>cl</w:t>
      </w:r>
      <w:r>
        <w:rPr>
          <w:b/>
          <w:bCs/>
          <w:spacing w:val="-1"/>
          <w:sz w:val="20"/>
          <w:szCs w:val="20"/>
        </w:rPr>
        <w:t xml:space="preserve"> </w:t>
      </w:r>
      <w:proofErr w:type="gramStart"/>
      <w:r>
        <w:rPr>
          <w:b/>
          <w:bCs/>
          <w:sz w:val="20"/>
          <w:szCs w:val="20"/>
        </w:rPr>
        <w:t>12A.2(</w:t>
      </w:r>
      <w:proofErr w:type="gramEnd"/>
      <w:r>
        <w:rPr>
          <w:b/>
          <w:bCs/>
          <w:sz w:val="20"/>
          <w:szCs w:val="20"/>
        </w:rPr>
        <w:t>1)</w:t>
      </w:r>
    </w:p>
    <w:p w14:paraId="0643CE52" w14:textId="77777777" w:rsidR="004C60EF" w:rsidRDefault="0090176C">
      <w:pPr>
        <w:pStyle w:val="Heading1"/>
        <w:widowControl/>
        <w:kinsoku w:val="0"/>
        <w:overflowPunct w:val="0"/>
        <w:ind w:left="3761" w:right="1124" w:hanging="2717"/>
        <w:rPr>
          <w:b w:val="0"/>
          <w:bCs w:val="0"/>
        </w:rPr>
      </w:pPr>
      <w:r>
        <w:t>Other provisions applying to distributor and participant arrangements</w:t>
      </w:r>
    </w:p>
    <w:p w14:paraId="724ED8CF" w14:textId="77777777" w:rsidR="004C60EF" w:rsidRDefault="004C60EF">
      <w:pPr>
        <w:pStyle w:val="BodyText"/>
        <w:widowControl/>
        <w:kinsoku w:val="0"/>
        <w:overflowPunct w:val="0"/>
        <w:spacing w:before="3"/>
        <w:ind w:left="0" w:firstLine="0"/>
        <w:rPr>
          <w:b/>
          <w:bCs/>
          <w:sz w:val="32"/>
          <w:szCs w:val="32"/>
        </w:rPr>
      </w:pPr>
    </w:p>
    <w:p w14:paraId="55E05FCE" w14:textId="77777777" w:rsidR="004C60EF" w:rsidRDefault="0090176C">
      <w:pPr>
        <w:pStyle w:val="Heading2"/>
        <w:widowControl/>
        <w:numPr>
          <w:ilvl w:val="0"/>
          <w:numId w:val="23"/>
        </w:numPr>
        <w:tabs>
          <w:tab w:val="left" w:pos="685"/>
        </w:tabs>
        <w:kinsoku w:val="0"/>
        <w:overflowPunct w:val="0"/>
        <w:ind w:hanging="566"/>
        <w:rPr>
          <w:b w:val="0"/>
          <w:bCs w:val="0"/>
        </w:rPr>
      </w:pPr>
      <w:r>
        <w:t>Content and application of this</w:t>
      </w:r>
      <w:r>
        <w:rPr>
          <w:spacing w:val="-15"/>
        </w:rPr>
        <w:t xml:space="preserve"> </w:t>
      </w:r>
      <w:r>
        <w:t>Schedule</w:t>
      </w:r>
    </w:p>
    <w:p w14:paraId="1BC83D2D" w14:textId="77777777" w:rsidR="004C60EF" w:rsidRDefault="0090176C">
      <w:pPr>
        <w:pStyle w:val="BodyText"/>
        <w:widowControl/>
        <w:kinsoku w:val="0"/>
        <w:overflowPunct w:val="0"/>
        <w:spacing w:before="19" w:line="261" w:lineRule="auto"/>
        <w:ind w:right="477" w:firstLine="0"/>
      </w:pPr>
      <w:r>
        <w:t xml:space="preserve">This Schedule sets out provisions that apply to each </w:t>
      </w:r>
      <w:r>
        <w:rPr>
          <w:b/>
          <w:bCs/>
        </w:rPr>
        <w:t xml:space="preserve">distributor </w:t>
      </w:r>
      <w:r>
        <w:t xml:space="preserve">described in a row in column 1 below, and each </w:t>
      </w:r>
      <w:r>
        <w:rPr>
          <w:b/>
          <w:bCs/>
        </w:rPr>
        <w:t xml:space="preserve">participant </w:t>
      </w:r>
      <w:r>
        <w:t>described in column 2 of the</w:t>
      </w:r>
      <w:r>
        <w:rPr>
          <w:spacing w:val="-15"/>
        </w:rPr>
        <w:t xml:space="preserve"> </w:t>
      </w:r>
      <w:r>
        <w:t>row:</w:t>
      </w:r>
    </w:p>
    <w:p w14:paraId="6BDFAAEE" w14:textId="77777777" w:rsidR="004C60EF" w:rsidRDefault="004C60EF">
      <w:pPr>
        <w:pStyle w:val="BodyText"/>
        <w:widowControl/>
        <w:kinsoku w:val="0"/>
        <w:overflowPunct w:val="0"/>
        <w:spacing w:before="6"/>
        <w:ind w:left="0" w:firstLine="0"/>
      </w:pPr>
    </w:p>
    <w:tbl>
      <w:tblPr>
        <w:tblW w:w="0" w:type="auto"/>
        <w:tblInd w:w="564" w:type="dxa"/>
        <w:tblLayout w:type="fixed"/>
        <w:tblCellMar>
          <w:left w:w="0" w:type="dxa"/>
          <w:right w:w="0" w:type="dxa"/>
        </w:tblCellMar>
        <w:tblLook w:val="0000" w:firstRow="0" w:lastRow="0" w:firstColumn="0" w:lastColumn="0" w:noHBand="0" w:noVBand="0"/>
      </w:tblPr>
      <w:tblGrid>
        <w:gridCol w:w="684"/>
        <w:gridCol w:w="3821"/>
        <w:gridCol w:w="4214"/>
      </w:tblGrid>
      <w:tr w:rsidR="004C60EF" w14:paraId="7EF02952"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7EAD6684" w14:textId="77777777" w:rsidR="004C60EF" w:rsidRDefault="004C60EF">
            <w:pPr>
              <w:pStyle w:val="TableParagraph"/>
              <w:widowControl/>
              <w:kinsoku w:val="0"/>
              <w:overflowPunct w:val="0"/>
              <w:spacing w:before="1"/>
              <w:rPr>
                <w:sz w:val="28"/>
                <w:szCs w:val="28"/>
              </w:rPr>
            </w:pPr>
          </w:p>
          <w:p w14:paraId="5D42D21C" w14:textId="77777777" w:rsidR="004C60EF" w:rsidRDefault="0090176C">
            <w:pPr>
              <w:pStyle w:val="TableParagraph"/>
              <w:widowControl/>
              <w:kinsoku w:val="0"/>
              <w:overflowPunct w:val="0"/>
              <w:ind w:right="1"/>
              <w:jc w:val="center"/>
            </w:pPr>
            <w:r>
              <w:rPr>
                <w:b/>
                <w:bCs/>
              </w:rPr>
              <w:t>Row</w:t>
            </w:r>
          </w:p>
        </w:tc>
        <w:tc>
          <w:tcPr>
            <w:tcW w:w="3821" w:type="dxa"/>
            <w:tcBorders>
              <w:top w:val="single" w:sz="4" w:space="0" w:color="000000"/>
              <w:left w:val="single" w:sz="4" w:space="0" w:color="000000"/>
              <w:bottom w:val="single" w:sz="4" w:space="0" w:color="000000"/>
              <w:right w:val="single" w:sz="4" w:space="0" w:color="000000"/>
            </w:tcBorders>
          </w:tcPr>
          <w:p w14:paraId="67835542" w14:textId="77777777" w:rsidR="004C60EF" w:rsidRDefault="0090176C">
            <w:pPr>
              <w:pStyle w:val="TableParagraph"/>
              <w:widowControl/>
              <w:kinsoku w:val="0"/>
              <w:overflowPunct w:val="0"/>
              <w:spacing w:before="23" w:line="261" w:lineRule="auto"/>
              <w:ind w:left="1310" w:right="1313"/>
              <w:jc w:val="center"/>
            </w:pPr>
            <w:r>
              <w:rPr>
                <w:b/>
                <w:bCs/>
              </w:rPr>
              <w:t>Column 1</w:t>
            </w:r>
            <w:r>
              <w:rPr>
                <w:b/>
                <w:bCs/>
                <w:spacing w:val="-5"/>
              </w:rPr>
              <w:t xml:space="preserve"> </w:t>
            </w:r>
            <w:r>
              <w:rPr>
                <w:b/>
                <w:bCs/>
              </w:rPr>
              <w:t>– Distributor</w:t>
            </w:r>
          </w:p>
        </w:tc>
        <w:tc>
          <w:tcPr>
            <w:tcW w:w="4214" w:type="dxa"/>
            <w:tcBorders>
              <w:top w:val="single" w:sz="4" w:space="0" w:color="000000"/>
              <w:left w:val="single" w:sz="4" w:space="0" w:color="000000"/>
              <w:bottom w:val="single" w:sz="4" w:space="0" w:color="000000"/>
              <w:right w:val="single" w:sz="4" w:space="0" w:color="000000"/>
            </w:tcBorders>
          </w:tcPr>
          <w:p w14:paraId="346AC40E" w14:textId="77777777" w:rsidR="004C60EF" w:rsidRDefault="0090176C">
            <w:pPr>
              <w:pStyle w:val="TableParagraph"/>
              <w:widowControl/>
              <w:kinsoku w:val="0"/>
              <w:overflowPunct w:val="0"/>
              <w:spacing w:before="23" w:line="261" w:lineRule="auto"/>
              <w:ind w:left="1507" w:right="1511"/>
              <w:jc w:val="center"/>
            </w:pPr>
            <w:r>
              <w:rPr>
                <w:b/>
                <w:bCs/>
              </w:rPr>
              <w:t>Column 2</w:t>
            </w:r>
            <w:r>
              <w:rPr>
                <w:b/>
                <w:bCs/>
                <w:spacing w:val="-5"/>
              </w:rPr>
              <w:t xml:space="preserve"> </w:t>
            </w:r>
            <w:r>
              <w:rPr>
                <w:b/>
                <w:bCs/>
              </w:rPr>
              <w:t>– Participant</w:t>
            </w:r>
          </w:p>
        </w:tc>
      </w:tr>
      <w:tr w:rsidR="004C60EF" w14:paraId="1ED530C7" w14:textId="77777777">
        <w:trPr>
          <w:trHeight w:hRule="exact" w:val="1510"/>
        </w:trPr>
        <w:tc>
          <w:tcPr>
            <w:tcW w:w="684" w:type="dxa"/>
            <w:tcBorders>
              <w:top w:val="single" w:sz="4" w:space="0" w:color="000000"/>
              <w:left w:val="single" w:sz="4" w:space="0" w:color="000000"/>
              <w:bottom w:val="single" w:sz="4" w:space="0" w:color="000000"/>
              <w:right w:val="single" w:sz="4" w:space="0" w:color="000000"/>
            </w:tcBorders>
          </w:tcPr>
          <w:p w14:paraId="5E6E1FA1" w14:textId="77777777" w:rsidR="004C60EF" w:rsidRDefault="0090176C">
            <w:pPr>
              <w:pStyle w:val="TableParagraph"/>
              <w:widowControl/>
              <w:kinsoku w:val="0"/>
              <w:overflowPunct w:val="0"/>
              <w:spacing w:before="18"/>
              <w:jc w:val="center"/>
            </w:pPr>
            <w:r>
              <w:t>1</w:t>
            </w:r>
          </w:p>
        </w:tc>
        <w:tc>
          <w:tcPr>
            <w:tcW w:w="3821" w:type="dxa"/>
            <w:tcBorders>
              <w:top w:val="single" w:sz="4" w:space="0" w:color="000000"/>
              <w:left w:val="single" w:sz="4" w:space="0" w:color="000000"/>
              <w:bottom w:val="single" w:sz="4" w:space="0" w:color="000000"/>
              <w:right w:val="single" w:sz="4" w:space="0" w:color="000000"/>
            </w:tcBorders>
          </w:tcPr>
          <w:p w14:paraId="41C0529B" w14:textId="77777777" w:rsidR="004C60EF" w:rsidRDefault="0090176C">
            <w:pPr>
              <w:pStyle w:val="TableParagraph"/>
              <w:widowControl/>
              <w:kinsoku w:val="0"/>
              <w:overflowPunct w:val="0"/>
              <w:spacing w:before="18" w:line="261" w:lineRule="auto"/>
              <w:ind w:left="103" w:right="156"/>
            </w:pPr>
            <w:r>
              <w:t xml:space="preserve">Each </w:t>
            </w:r>
            <w:r>
              <w:rPr>
                <w:b/>
                <w:bCs/>
              </w:rPr>
              <w:t xml:space="preserve">distributor </w:t>
            </w:r>
            <w:r>
              <w:t xml:space="preserve">that owns or operates a </w:t>
            </w:r>
            <w:r>
              <w:rPr>
                <w:b/>
                <w:bCs/>
              </w:rPr>
              <w:t>local network</w:t>
            </w:r>
            <w:r>
              <w:t>, and has</w:t>
            </w:r>
            <w:r>
              <w:rPr>
                <w:spacing w:val="-9"/>
              </w:rPr>
              <w:t xml:space="preserve"> </w:t>
            </w:r>
            <w:r>
              <w:t xml:space="preserve">an </w:t>
            </w:r>
            <w:r>
              <w:rPr>
                <w:b/>
                <w:bCs/>
              </w:rPr>
              <w:t xml:space="preserve">interposed arrangement </w:t>
            </w:r>
            <w:r>
              <w:t xml:space="preserve">with 1 or more </w:t>
            </w:r>
            <w:r>
              <w:rPr>
                <w:b/>
                <w:bCs/>
              </w:rPr>
              <w:t xml:space="preserve">traders </w:t>
            </w:r>
            <w:r>
              <w:t xml:space="preserve">trading on the </w:t>
            </w:r>
            <w:r>
              <w:rPr>
                <w:b/>
                <w:bCs/>
              </w:rPr>
              <w:t>local network</w:t>
            </w:r>
          </w:p>
        </w:tc>
        <w:tc>
          <w:tcPr>
            <w:tcW w:w="4214" w:type="dxa"/>
            <w:tcBorders>
              <w:top w:val="single" w:sz="4" w:space="0" w:color="000000"/>
              <w:left w:val="single" w:sz="4" w:space="0" w:color="000000"/>
              <w:bottom w:val="single" w:sz="4" w:space="0" w:color="000000"/>
              <w:right w:val="single" w:sz="4" w:space="0" w:color="000000"/>
            </w:tcBorders>
          </w:tcPr>
          <w:p w14:paraId="0A2DEC76" w14:textId="77777777" w:rsidR="004C60EF" w:rsidRDefault="0090176C">
            <w:pPr>
              <w:pStyle w:val="TableParagraph"/>
              <w:widowControl/>
              <w:kinsoku w:val="0"/>
              <w:overflowPunct w:val="0"/>
              <w:spacing w:before="18" w:line="261" w:lineRule="auto"/>
              <w:ind w:left="100" w:right="311"/>
            </w:pPr>
            <w:r>
              <w:t xml:space="preserve">Each </w:t>
            </w:r>
            <w:r>
              <w:rPr>
                <w:b/>
                <w:bCs/>
              </w:rPr>
              <w:t xml:space="preserve">trader </w:t>
            </w:r>
            <w:r>
              <w:t xml:space="preserve">that is a </w:t>
            </w:r>
            <w:r>
              <w:rPr>
                <w:b/>
                <w:bCs/>
              </w:rPr>
              <w:t>retailer</w:t>
            </w:r>
            <w:r>
              <w:t xml:space="preserve">, and is trading or wishes to trade at an </w:t>
            </w:r>
            <w:r>
              <w:rPr>
                <w:b/>
                <w:bCs/>
              </w:rPr>
              <w:t xml:space="preserve">ICP </w:t>
            </w:r>
            <w:r>
              <w:t xml:space="preserve">on the </w:t>
            </w:r>
            <w:r>
              <w:rPr>
                <w:b/>
                <w:bCs/>
              </w:rPr>
              <w:t xml:space="preserve">network </w:t>
            </w:r>
            <w:r>
              <w:t xml:space="preserve">of a </w:t>
            </w:r>
            <w:r>
              <w:rPr>
                <w:b/>
                <w:bCs/>
              </w:rPr>
              <w:t>distributor</w:t>
            </w:r>
            <w:r>
              <w:rPr>
                <w:b/>
                <w:bCs/>
                <w:spacing w:val="-11"/>
              </w:rPr>
              <w:t xml:space="preserve"> </w:t>
            </w:r>
            <w:r>
              <w:t>described in column 1 of this</w:t>
            </w:r>
            <w:r>
              <w:rPr>
                <w:spacing w:val="-4"/>
              </w:rPr>
              <w:t xml:space="preserve"> </w:t>
            </w:r>
            <w:r>
              <w:t>row</w:t>
            </w:r>
          </w:p>
        </w:tc>
      </w:tr>
      <w:tr w:rsidR="004C60EF" w14:paraId="21195130" w14:textId="77777777">
        <w:trPr>
          <w:trHeight w:hRule="exact" w:val="1510"/>
        </w:trPr>
        <w:tc>
          <w:tcPr>
            <w:tcW w:w="684" w:type="dxa"/>
            <w:tcBorders>
              <w:top w:val="single" w:sz="4" w:space="0" w:color="000000"/>
              <w:left w:val="single" w:sz="4" w:space="0" w:color="000000"/>
              <w:bottom w:val="single" w:sz="4" w:space="0" w:color="000000"/>
              <w:right w:val="single" w:sz="4" w:space="0" w:color="000000"/>
            </w:tcBorders>
          </w:tcPr>
          <w:p w14:paraId="73BD07D3" w14:textId="77777777" w:rsidR="004C60EF" w:rsidRDefault="0090176C">
            <w:pPr>
              <w:pStyle w:val="TableParagraph"/>
              <w:widowControl/>
              <w:kinsoku w:val="0"/>
              <w:overflowPunct w:val="0"/>
              <w:spacing w:before="18"/>
              <w:jc w:val="center"/>
            </w:pPr>
            <w:r>
              <w:t>2</w:t>
            </w:r>
          </w:p>
        </w:tc>
        <w:tc>
          <w:tcPr>
            <w:tcW w:w="3821" w:type="dxa"/>
            <w:tcBorders>
              <w:top w:val="single" w:sz="4" w:space="0" w:color="000000"/>
              <w:left w:val="single" w:sz="4" w:space="0" w:color="000000"/>
              <w:bottom w:val="single" w:sz="4" w:space="0" w:color="000000"/>
              <w:right w:val="single" w:sz="4" w:space="0" w:color="000000"/>
            </w:tcBorders>
          </w:tcPr>
          <w:p w14:paraId="35E21912" w14:textId="77777777" w:rsidR="004C60EF" w:rsidRDefault="0090176C">
            <w:pPr>
              <w:pStyle w:val="TableParagraph"/>
              <w:widowControl/>
              <w:kinsoku w:val="0"/>
              <w:overflowPunct w:val="0"/>
              <w:spacing w:before="18" w:line="261" w:lineRule="auto"/>
              <w:ind w:left="103" w:right="127"/>
            </w:pPr>
            <w:r>
              <w:t xml:space="preserve">Each </w:t>
            </w:r>
            <w:r>
              <w:rPr>
                <w:b/>
                <w:bCs/>
              </w:rPr>
              <w:t xml:space="preserve">distributor </w:t>
            </w:r>
            <w:r>
              <w:t xml:space="preserve">that owns or operates an </w:t>
            </w:r>
            <w:r>
              <w:rPr>
                <w:b/>
                <w:bCs/>
              </w:rPr>
              <w:t>embedded network</w:t>
            </w:r>
            <w:r>
              <w:t>,</w:t>
            </w:r>
            <w:r>
              <w:rPr>
                <w:spacing w:val="-11"/>
              </w:rPr>
              <w:t xml:space="preserve"> </w:t>
            </w:r>
            <w:r>
              <w:t xml:space="preserve">and has an </w:t>
            </w:r>
            <w:r>
              <w:rPr>
                <w:b/>
                <w:bCs/>
              </w:rPr>
              <w:t xml:space="preserve">interposed arrangement </w:t>
            </w:r>
            <w:r>
              <w:t xml:space="preserve">with 1 or more </w:t>
            </w:r>
            <w:r>
              <w:rPr>
                <w:b/>
                <w:bCs/>
              </w:rPr>
              <w:t xml:space="preserve">traders </w:t>
            </w:r>
            <w:r>
              <w:t xml:space="preserve">trading on the </w:t>
            </w:r>
            <w:r>
              <w:rPr>
                <w:b/>
                <w:bCs/>
              </w:rPr>
              <w:t>embedded</w:t>
            </w:r>
            <w:r>
              <w:rPr>
                <w:b/>
                <w:bCs/>
                <w:spacing w:val="-9"/>
              </w:rPr>
              <w:t xml:space="preserve"> </w:t>
            </w:r>
            <w:r>
              <w:rPr>
                <w:b/>
                <w:bCs/>
              </w:rPr>
              <w:t>network</w:t>
            </w:r>
          </w:p>
        </w:tc>
        <w:tc>
          <w:tcPr>
            <w:tcW w:w="4214" w:type="dxa"/>
            <w:tcBorders>
              <w:top w:val="single" w:sz="4" w:space="0" w:color="000000"/>
              <w:left w:val="single" w:sz="4" w:space="0" w:color="000000"/>
              <w:bottom w:val="single" w:sz="4" w:space="0" w:color="000000"/>
              <w:right w:val="single" w:sz="4" w:space="0" w:color="000000"/>
            </w:tcBorders>
          </w:tcPr>
          <w:p w14:paraId="3DE8A546" w14:textId="77777777" w:rsidR="004C60EF" w:rsidRDefault="0090176C">
            <w:pPr>
              <w:pStyle w:val="TableParagraph"/>
              <w:widowControl/>
              <w:kinsoku w:val="0"/>
              <w:overflowPunct w:val="0"/>
              <w:spacing w:before="18" w:line="261" w:lineRule="auto"/>
              <w:ind w:left="100" w:right="311"/>
            </w:pPr>
            <w:r>
              <w:t xml:space="preserve">Each </w:t>
            </w:r>
            <w:r>
              <w:rPr>
                <w:b/>
                <w:bCs/>
              </w:rPr>
              <w:t xml:space="preserve">trader </w:t>
            </w:r>
            <w:r>
              <w:t xml:space="preserve">that is a </w:t>
            </w:r>
            <w:r>
              <w:rPr>
                <w:b/>
                <w:bCs/>
              </w:rPr>
              <w:t>retailer</w:t>
            </w:r>
            <w:r>
              <w:t xml:space="preserve">, and is trading or wishes to trade at an </w:t>
            </w:r>
            <w:r>
              <w:rPr>
                <w:b/>
                <w:bCs/>
              </w:rPr>
              <w:t xml:space="preserve">ICP </w:t>
            </w:r>
            <w:r>
              <w:t xml:space="preserve">on the </w:t>
            </w:r>
            <w:r>
              <w:rPr>
                <w:b/>
                <w:bCs/>
              </w:rPr>
              <w:t xml:space="preserve">network </w:t>
            </w:r>
            <w:r>
              <w:t xml:space="preserve">of a </w:t>
            </w:r>
            <w:r>
              <w:rPr>
                <w:b/>
                <w:bCs/>
              </w:rPr>
              <w:t>distributor</w:t>
            </w:r>
            <w:r>
              <w:rPr>
                <w:b/>
                <w:bCs/>
                <w:spacing w:val="-11"/>
              </w:rPr>
              <w:t xml:space="preserve"> </w:t>
            </w:r>
            <w:r>
              <w:t>described in column 1 of this</w:t>
            </w:r>
            <w:r>
              <w:rPr>
                <w:spacing w:val="-4"/>
              </w:rPr>
              <w:t xml:space="preserve"> </w:t>
            </w:r>
            <w:r>
              <w:t>row</w:t>
            </w:r>
          </w:p>
        </w:tc>
      </w:tr>
    </w:tbl>
    <w:p w14:paraId="634C6159" w14:textId="77777777" w:rsidR="004C60EF" w:rsidRDefault="004C60EF">
      <w:pPr>
        <w:pStyle w:val="BodyText"/>
        <w:widowControl/>
        <w:kinsoku w:val="0"/>
        <w:overflowPunct w:val="0"/>
        <w:spacing w:before="8"/>
        <w:ind w:left="0" w:firstLine="0"/>
        <w:rPr>
          <w:sz w:val="21"/>
          <w:szCs w:val="21"/>
        </w:rPr>
      </w:pPr>
    </w:p>
    <w:p w14:paraId="043F750B" w14:textId="77777777" w:rsidR="004C60EF" w:rsidRDefault="0090176C">
      <w:pPr>
        <w:pStyle w:val="BodyText"/>
        <w:widowControl/>
        <w:kinsoku w:val="0"/>
        <w:overflowPunct w:val="0"/>
        <w:spacing w:before="69"/>
        <w:ind w:left="677" w:right="777" w:firstLine="0"/>
        <w:jc w:val="center"/>
      </w:pPr>
      <w:r>
        <w:rPr>
          <w:i/>
          <w:iCs/>
        </w:rPr>
        <w:t>Exchange of</w:t>
      </w:r>
      <w:r>
        <w:rPr>
          <w:i/>
          <w:iCs/>
          <w:spacing w:val="-6"/>
        </w:rPr>
        <w:t xml:space="preserve"> </w:t>
      </w:r>
      <w:r>
        <w:rPr>
          <w:i/>
          <w:iCs/>
        </w:rPr>
        <w:t>information</w:t>
      </w:r>
    </w:p>
    <w:p w14:paraId="1179D515" w14:textId="77777777" w:rsidR="004C60EF" w:rsidRDefault="004C60EF">
      <w:pPr>
        <w:pStyle w:val="BodyText"/>
        <w:widowControl/>
        <w:kinsoku w:val="0"/>
        <w:overflowPunct w:val="0"/>
        <w:spacing w:before="7"/>
        <w:ind w:left="0" w:firstLine="0"/>
        <w:rPr>
          <w:i/>
          <w:iCs/>
          <w:sz w:val="28"/>
          <w:szCs w:val="28"/>
        </w:rPr>
      </w:pPr>
    </w:p>
    <w:p w14:paraId="09F02EF2" w14:textId="77777777" w:rsidR="004C60EF" w:rsidRDefault="0090176C">
      <w:pPr>
        <w:pStyle w:val="Heading2"/>
        <w:widowControl/>
        <w:numPr>
          <w:ilvl w:val="0"/>
          <w:numId w:val="23"/>
        </w:numPr>
        <w:tabs>
          <w:tab w:val="left" w:pos="685"/>
        </w:tabs>
        <w:kinsoku w:val="0"/>
        <w:overflowPunct w:val="0"/>
        <w:ind w:hanging="566"/>
        <w:rPr>
          <w:b w:val="0"/>
          <w:bCs w:val="0"/>
        </w:rPr>
      </w:pPr>
      <w:r>
        <w:t>Authority may prescribe EIEPs that must be</w:t>
      </w:r>
      <w:r>
        <w:rPr>
          <w:spacing w:val="-18"/>
        </w:rPr>
        <w:t xml:space="preserve"> </w:t>
      </w:r>
      <w:r>
        <w:t>used</w:t>
      </w:r>
    </w:p>
    <w:p w14:paraId="5E45A2C0" w14:textId="77777777" w:rsidR="004C60EF" w:rsidRDefault="0090176C">
      <w:pPr>
        <w:pStyle w:val="ListParagraph"/>
        <w:widowControl/>
        <w:numPr>
          <w:ilvl w:val="0"/>
          <w:numId w:val="22"/>
        </w:numPr>
        <w:tabs>
          <w:tab w:val="left" w:pos="685"/>
        </w:tabs>
        <w:kinsoku w:val="0"/>
        <w:overflowPunct w:val="0"/>
        <w:spacing w:before="19" w:line="261" w:lineRule="auto"/>
        <w:ind w:right="599" w:hanging="566"/>
      </w:pPr>
      <w:r>
        <w:t xml:space="preserve">The </w:t>
      </w:r>
      <w:r>
        <w:rPr>
          <w:b/>
          <w:bCs/>
        </w:rPr>
        <w:t xml:space="preserve">Authority </w:t>
      </w:r>
      <w:r>
        <w:t xml:space="preserve">may prescribe 1 or more </w:t>
      </w:r>
      <w:r>
        <w:rPr>
          <w:b/>
          <w:bCs/>
        </w:rPr>
        <w:t xml:space="preserve">EIEPs </w:t>
      </w:r>
      <w:r>
        <w:t xml:space="preserve">that set out standard formats that the </w:t>
      </w:r>
      <w:r>
        <w:rPr>
          <w:b/>
          <w:bCs/>
        </w:rPr>
        <w:t xml:space="preserve">distributors </w:t>
      </w:r>
      <w:r>
        <w:t xml:space="preserve">and </w:t>
      </w:r>
      <w:r>
        <w:rPr>
          <w:b/>
          <w:bCs/>
        </w:rPr>
        <w:t xml:space="preserve">participants </w:t>
      </w:r>
      <w:r>
        <w:t xml:space="preserve">specified in the </w:t>
      </w:r>
      <w:r>
        <w:rPr>
          <w:b/>
          <w:bCs/>
        </w:rPr>
        <w:t xml:space="preserve">EIEP </w:t>
      </w:r>
      <w:r>
        <w:t>must use when exchanging information.</w:t>
      </w:r>
    </w:p>
    <w:p w14:paraId="3081795E" w14:textId="77777777" w:rsidR="004C60EF" w:rsidRDefault="0090176C">
      <w:pPr>
        <w:pStyle w:val="ListParagraph"/>
        <w:widowControl/>
        <w:numPr>
          <w:ilvl w:val="0"/>
          <w:numId w:val="22"/>
        </w:numPr>
        <w:tabs>
          <w:tab w:val="left" w:pos="685"/>
        </w:tabs>
        <w:kinsoku w:val="0"/>
        <w:overflowPunct w:val="0"/>
        <w:ind w:hanging="566"/>
      </w:pPr>
      <w:r>
        <w:t xml:space="preserve">The </w:t>
      </w:r>
      <w:r>
        <w:rPr>
          <w:b/>
          <w:bCs/>
        </w:rPr>
        <w:t xml:space="preserve">Authority </w:t>
      </w:r>
      <w:r>
        <w:t xml:space="preserve">must </w:t>
      </w:r>
      <w:r>
        <w:rPr>
          <w:b/>
          <w:bCs/>
        </w:rPr>
        <w:t xml:space="preserve">publish </w:t>
      </w:r>
      <w:r>
        <w:t xml:space="preserve">an </w:t>
      </w:r>
      <w:r>
        <w:rPr>
          <w:b/>
          <w:bCs/>
        </w:rPr>
        <w:t xml:space="preserve">EIEP </w:t>
      </w:r>
      <w:r>
        <w:t>that it prescribes under subclause</w:t>
      </w:r>
      <w:r>
        <w:rPr>
          <w:spacing w:val="-19"/>
        </w:rPr>
        <w:t xml:space="preserve"> </w:t>
      </w:r>
      <w:r>
        <w:t>(1).</w:t>
      </w:r>
    </w:p>
    <w:p w14:paraId="7219C7EA" w14:textId="77777777" w:rsidR="004C60EF" w:rsidRDefault="0090176C">
      <w:pPr>
        <w:pStyle w:val="ListParagraph"/>
        <w:widowControl/>
        <w:numPr>
          <w:ilvl w:val="0"/>
          <w:numId w:val="22"/>
        </w:numPr>
        <w:tabs>
          <w:tab w:val="left" w:pos="685"/>
        </w:tabs>
        <w:kinsoku w:val="0"/>
        <w:overflowPunct w:val="0"/>
        <w:spacing w:before="24" w:line="261" w:lineRule="auto"/>
        <w:ind w:right="281" w:hanging="566"/>
      </w:pPr>
      <w:r>
        <w:t xml:space="preserve">When prescribing an </w:t>
      </w:r>
      <w:r>
        <w:rPr>
          <w:b/>
          <w:bCs/>
        </w:rPr>
        <w:t xml:space="preserve">EIEP </w:t>
      </w:r>
      <w:r>
        <w:t xml:space="preserve">under subclause (1), the </w:t>
      </w:r>
      <w:r>
        <w:rPr>
          <w:b/>
          <w:bCs/>
        </w:rPr>
        <w:t xml:space="preserve">Authority </w:t>
      </w:r>
      <w:r>
        <w:t xml:space="preserve">must specify the date on which the </w:t>
      </w:r>
      <w:r>
        <w:rPr>
          <w:b/>
          <w:bCs/>
        </w:rPr>
        <w:t xml:space="preserve">EIEP </w:t>
      </w:r>
      <w:r>
        <w:t>will come into</w:t>
      </w:r>
      <w:r>
        <w:rPr>
          <w:spacing w:val="-11"/>
        </w:rPr>
        <w:t xml:space="preserve"> </w:t>
      </w:r>
      <w:r>
        <w:t>effect.</w:t>
      </w:r>
    </w:p>
    <w:p w14:paraId="621741C2" w14:textId="77777777" w:rsidR="004C60EF" w:rsidRDefault="0090176C">
      <w:pPr>
        <w:pStyle w:val="ListParagraph"/>
        <w:widowControl/>
        <w:numPr>
          <w:ilvl w:val="0"/>
          <w:numId w:val="22"/>
        </w:numPr>
        <w:tabs>
          <w:tab w:val="left" w:pos="685"/>
        </w:tabs>
        <w:kinsoku w:val="0"/>
        <w:overflowPunct w:val="0"/>
        <w:spacing w:line="261" w:lineRule="auto"/>
        <w:ind w:right="547" w:hanging="566"/>
      </w:pPr>
      <w:r>
        <w:t xml:space="preserve">Before the </w:t>
      </w:r>
      <w:r>
        <w:rPr>
          <w:b/>
          <w:bCs/>
        </w:rPr>
        <w:t xml:space="preserve">Authority </w:t>
      </w:r>
      <w:r>
        <w:t xml:space="preserve">prescribes an </w:t>
      </w:r>
      <w:r>
        <w:rPr>
          <w:b/>
          <w:bCs/>
        </w:rPr>
        <w:t xml:space="preserve">EIEP </w:t>
      </w:r>
      <w:r>
        <w:t xml:space="preserve">under subclause (1), or amends an </w:t>
      </w:r>
      <w:r>
        <w:rPr>
          <w:b/>
          <w:bCs/>
        </w:rPr>
        <w:t xml:space="preserve">EIEP </w:t>
      </w:r>
      <w:r>
        <w:t xml:space="preserve">it has prescribed under subclause (1), it must consult with the </w:t>
      </w:r>
      <w:r>
        <w:rPr>
          <w:b/>
          <w:bCs/>
        </w:rPr>
        <w:t xml:space="preserve">participants </w:t>
      </w:r>
      <w:r>
        <w:t xml:space="preserve">that the </w:t>
      </w:r>
      <w:r>
        <w:rPr>
          <w:b/>
          <w:bCs/>
        </w:rPr>
        <w:t xml:space="preserve">Authority </w:t>
      </w:r>
      <w:r>
        <w:t>considers are likely to be affected by the</w:t>
      </w:r>
      <w:r>
        <w:rPr>
          <w:spacing w:val="-17"/>
        </w:rPr>
        <w:t xml:space="preserve"> </w:t>
      </w:r>
      <w:r>
        <w:rPr>
          <w:b/>
          <w:bCs/>
        </w:rPr>
        <w:t>EIEP</w:t>
      </w:r>
      <w:r>
        <w:t>.</w:t>
      </w:r>
    </w:p>
    <w:p w14:paraId="3142A318" w14:textId="77777777" w:rsidR="004C60EF" w:rsidRDefault="0090176C">
      <w:pPr>
        <w:pStyle w:val="ListParagraph"/>
        <w:widowControl/>
        <w:numPr>
          <w:ilvl w:val="0"/>
          <w:numId w:val="22"/>
        </w:numPr>
        <w:tabs>
          <w:tab w:val="left" w:pos="685"/>
        </w:tabs>
        <w:kinsoku w:val="0"/>
        <w:overflowPunct w:val="0"/>
        <w:ind w:hanging="566"/>
      </w:pPr>
      <w:r>
        <w:t xml:space="preserve">The </w:t>
      </w:r>
      <w:r>
        <w:rPr>
          <w:b/>
          <w:bCs/>
        </w:rPr>
        <w:t xml:space="preserve">Authority </w:t>
      </w:r>
      <w:r>
        <w:t>need not comply with subclause (4) if it proposes to amend an</w:t>
      </w:r>
      <w:r>
        <w:rPr>
          <w:spacing w:val="-17"/>
        </w:rPr>
        <w:t xml:space="preserve"> </w:t>
      </w:r>
      <w:r>
        <w:rPr>
          <w:b/>
          <w:bCs/>
        </w:rPr>
        <w:t>EIEP</w:t>
      </w:r>
    </w:p>
    <w:p w14:paraId="64778D9C" w14:textId="77777777" w:rsidR="004C60EF" w:rsidRDefault="0090176C">
      <w:pPr>
        <w:pStyle w:val="BodyText"/>
        <w:widowControl/>
        <w:kinsoku w:val="0"/>
        <w:overflowPunct w:val="0"/>
        <w:spacing w:before="24"/>
        <w:ind w:firstLine="0"/>
      </w:pPr>
      <w:proofErr w:type="gramStart"/>
      <w:r>
        <w:t>prescribed</w:t>
      </w:r>
      <w:proofErr w:type="gramEnd"/>
      <w:r>
        <w:t xml:space="preserve"> under subclause (1) if the </w:t>
      </w:r>
      <w:r>
        <w:rPr>
          <w:b/>
          <w:bCs/>
        </w:rPr>
        <w:t xml:space="preserve">Authority </w:t>
      </w:r>
      <w:r>
        <w:t>is satisfied</w:t>
      </w:r>
      <w:r>
        <w:rPr>
          <w:spacing w:val="-15"/>
        </w:rPr>
        <w:t xml:space="preserve"> </w:t>
      </w:r>
      <w:r>
        <w:t>that—</w:t>
      </w:r>
    </w:p>
    <w:p w14:paraId="598074DC" w14:textId="77777777" w:rsidR="004C60EF" w:rsidRDefault="0090176C">
      <w:pPr>
        <w:pStyle w:val="ListParagraph"/>
        <w:widowControl/>
        <w:numPr>
          <w:ilvl w:val="1"/>
          <w:numId w:val="22"/>
        </w:numPr>
        <w:tabs>
          <w:tab w:val="left" w:pos="1252"/>
        </w:tabs>
        <w:kinsoku w:val="0"/>
        <w:overflowPunct w:val="0"/>
        <w:spacing w:before="24"/>
      </w:pPr>
      <w:r>
        <w:t>the nature of the amendment is technical and non-controversial;</w:t>
      </w:r>
      <w:r>
        <w:rPr>
          <w:spacing w:val="-13"/>
        </w:rPr>
        <w:t xml:space="preserve"> </w:t>
      </w:r>
      <w:r>
        <w:t>or</w:t>
      </w:r>
    </w:p>
    <w:p w14:paraId="300FF7EF" w14:textId="77777777" w:rsidR="004C60EF" w:rsidRDefault="0090176C">
      <w:pPr>
        <w:pStyle w:val="ListParagraph"/>
        <w:widowControl/>
        <w:numPr>
          <w:ilvl w:val="1"/>
          <w:numId w:val="22"/>
        </w:numPr>
        <w:tabs>
          <w:tab w:val="left" w:pos="1252"/>
        </w:tabs>
        <w:kinsoku w:val="0"/>
        <w:overflowPunct w:val="0"/>
        <w:spacing w:before="24" w:line="261" w:lineRule="auto"/>
        <w:ind w:right="512"/>
      </w:pPr>
      <w:proofErr w:type="gramStart"/>
      <w:r>
        <w:t>there</w:t>
      </w:r>
      <w:proofErr w:type="gramEnd"/>
      <w:r>
        <w:t xml:space="preserve"> has been adequate prior consultation so that the </w:t>
      </w:r>
      <w:r>
        <w:rPr>
          <w:b/>
          <w:bCs/>
        </w:rPr>
        <w:t xml:space="preserve">Authority </w:t>
      </w:r>
      <w:r>
        <w:t>has</w:t>
      </w:r>
      <w:r>
        <w:rPr>
          <w:spacing w:val="-18"/>
        </w:rPr>
        <w:t xml:space="preserve"> </w:t>
      </w:r>
      <w:r>
        <w:t>considered all relevant</w:t>
      </w:r>
      <w:r>
        <w:rPr>
          <w:spacing w:val="-8"/>
        </w:rPr>
        <w:t xml:space="preserve"> </w:t>
      </w:r>
      <w:r>
        <w:t>views.</w:t>
      </w:r>
    </w:p>
    <w:p w14:paraId="6FA767C2" w14:textId="77777777" w:rsidR="004C60EF" w:rsidRDefault="004C60EF">
      <w:pPr>
        <w:pStyle w:val="BodyText"/>
        <w:widowControl/>
        <w:kinsoku w:val="0"/>
        <w:overflowPunct w:val="0"/>
        <w:spacing w:before="6"/>
        <w:ind w:left="0" w:firstLine="0"/>
        <w:rPr>
          <w:sz w:val="26"/>
          <w:szCs w:val="26"/>
        </w:rPr>
      </w:pPr>
    </w:p>
    <w:p w14:paraId="044478D0" w14:textId="77777777" w:rsidR="004C60EF" w:rsidRDefault="0090176C">
      <w:pPr>
        <w:pStyle w:val="Heading2"/>
        <w:widowControl/>
        <w:numPr>
          <w:ilvl w:val="0"/>
          <w:numId w:val="23"/>
        </w:numPr>
        <w:tabs>
          <w:tab w:val="left" w:pos="685"/>
        </w:tabs>
        <w:kinsoku w:val="0"/>
        <w:overflowPunct w:val="0"/>
        <w:ind w:hanging="566"/>
        <w:rPr>
          <w:b w:val="0"/>
          <w:bCs w:val="0"/>
        </w:rPr>
      </w:pPr>
      <w:r>
        <w:t>Distributors and participants to comply with</w:t>
      </w:r>
      <w:r>
        <w:rPr>
          <w:spacing w:val="-21"/>
        </w:rPr>
        <w:t xml:space="preserve"> </w:t>
      </w:r>
      <w:r>
        <w:t>EIEPs</w:t>
      </w:r>
    </w:p>
    <w:p w14:paraId="51DB7670" w14:textId="77777777" w:rsidR="004C60EF" w:rsidRDefault="0090176C">
      <w:pPr>
        <w:pStyle w:val="ListParagraph"/>
        <w:widowControl/>
        <w:numPr>
          <w:ilvl w:val="0"/>
          <w:numId w:val="21"/>
        </w:numPr>
        <w:tabs>
          <w:tab w:val="left" w:pos="685"/>
        </w:tabs>
        <w:kinsoku w:val="0"/>
        <w:overflowPunct w:val="0"/>
        <w:spacing w:before="19" w:line="261" w:lineRule="auto"/>
        <w:ind w:right="451" w:hanging="566"/>
      </w:pPr>
      <w:r>
        <w:t xml:space="preserve">If the </w:t>
      </w:r>
      <w:r>
        <w:rPr>
          <w:b/>
          <w:bCs/>
        </w:rPr>
        <w:t xml:space="preserve">Authority </w:t>
      </w:r>
      <w:r>
        <w:t xml:space="preserve">prescribes an </w:t>
      </w:r>
      <w:r>
        <w:rPr>
          <w:b/>
          <w:bCs/>
        </w:rPr>
        <w:t xml:space="preserve">EIEP </w:t>
      </w:r>
      <w:r>
        <w:t xml:space="preserve">under clause 2, the </w:t>
      </w:r>
      <w:r>
        <w:rPr>
          <w:b/>
          <w:bCs/>
        </w:rPr>
        <w:t xml:space="preserve">distributor </w:t>
      </w:r>
      <w:r>
        <w:t xml:space="preserve">and each </w:t>
      </w:r>
      <w:r>
        <w:rPr>
          <w:b/>
          <w:bCs/>
        </w:rPr>
        <w:t xml:space="preserve">participant </w:t>
      </w:r>
      <w:r>
        <w:t xml:space="preserve">to which the </w:t>
      </w:r>
      <w:r>
        <w:rPr>
          <w:b/>
          <w:bCs/>
        </w:rPr>
        <w:t xml:space="preserve">EIEP </w:t>
      </w:r>
      <w:r>
        <w:t xml:space="preserve">applies must, when exchanging information to which the </w:t>
      </w:r>
      <w:r>
        <w:rPr>
          <w:b/>
          <w:bCs/>
        </w:rPr>
        <w:t xml:space="preserve">EIEP </w:t>
      </w:r>
      <w:r>
        <w:t xml:space="preserve">relates, comply with the </w:t>
      </w:r>
      <w:r>
        <w:rPr>
          <w:b/>
          <w:bCs/>
        </w:rPr>
        <w:t xml:space="preserve">EIEP </w:t>
      </w:r>
      <w:r>
        <w:t xml:space="preserve">from the date on which the </w:t>
      </w:r>
      <w:r>
        <w:rPr>
          <w:b/>
          <w:bCs/>
        </w:rPr>
        <w:t xml:space="preserve">EIEP </w:t>
      </w:r>
      <w:r>
        <w:t>comes into effect.</w:t>
      </w:r>
    </w:p>
    <w:p w14:paraId="6B5B8D56" w14:textId="77777777" w:rsidR="004C60EF" w:rsidRDefault="0090176C">
      <w:pPr>
        <w:pStyle w:val="ListParagraph"/>
        <w:widowControl/>
        <w:numPr>
          <w:ilvl w:val="0"/>
          <w:numId w:val="21"/>
        </w:numPr>
        <w:tabs>
          <w:tab w:val="left" w:pos="685"/>
        </w:tabs>
        <w:kinsoku w:val="0"/>
        <w:overflowPunct w:val="0"/>
        <w:spacing w:line="250" w:lineRule="exact"/>
        <w:ind w:hanging="566"/>
      </w:pPr>
      <w:r>
        <w:t xml:space="preserve">However, a </w:t>
      </w:r>
      <w:r>
        <w:rPr>
          <w:b/>
          <w:bCs/>
        </w:rPr>
        <w:t xml:space="preserve">distributor </w:t>
      </w:r>
      <w:r>
        <w:t xml:space="preserve">and a </w:t>
      </w:r>
      <w:r>
        <w:rPr>
          <w:b/>
          <w:bCs/>
        </w:rPr>
        <w:t xml:space="preserve">participant </w:t>
      </w:r>
      <w:r>
        <w:t xml:space="preserve">may, after the </w:t>
      </w:r>
      <w:r>
        <w:rPr>
          <w:b/>
          <w:bCs/>
        </w:rPr>
        <w:t xml:space="preserve">Authority </w:t>
      </w:r>
      <w:r>
        <w:t>prescribes</w:t>
      </w:r>
      <w:r>
        <w:rPr>
          <w:spacing w:val="-26"/>
        </w:rPr>
        <w:t xml:space="preserve"> </w:t>
      </w:r>
      <w:r>
        <w:t>an</w:t>
      </w:r>
    </w:p>
    <w:p w14:paraId="324A169A" w14:textId="77777777" w:rsidR="004C60EF" w:rsidRDefault="0090176C">
      <w:pPr>
        <w:pStyle w:val="BodyText"/>
        <w:widowControl/>
        <w:kinsoku w:val="0"/>
        <w:overflowPunct w:val="0"/>
        <w:ind w:firstLine="0"/>
      </w:pPr>
      <w:r>
        <w:rPr>
          <w:b/>
          <w:bCs/>
        </w:rPr>
        <w:t>EIEP</w:t>
      </w:r>
      <w:r>
        <w:t xml:space="preserve">, agree to exchange information other than in accordance with the </w:t>
      </w:r>
      <w:r>
        <w:rPr>
          <w:b/>
          <w:bCs/>
        </w:rPr>
        <w:t>EIEP</w:t>
      </w:r>
      <w:r>
        <w:t>,</w:t>
      </w:r>
      <w:r>
        <w:rPr>
          <w:spacing w:val="-16"/>
        </w:rPr>
        <w:t xml:space="preserve"> </w:t>
      </w:r>
      <w:r>
        <w:t>by</w:t>
      </w:r>
    </w:p>
    <w:p w14:paraId="5F51DD3F" w14:textId="77777777" w:rsidR="004C60EF" w:rsidRDefault="0090176C">
      <w:pPr>
        <w:pStyle w:val="BodyText"/>
        <w:widowControl/>
        <w:kinsoku w:val="0"/>
        <w:overflowPunct w:val="0"/>
        <w:spacing w:before="52"/>
        <w:ind w:firstLine="0"/>
      </w:pPr>
      <w:proofErr w:type="gramStart"/>
      <w:r>
        <w:t>recording</w:t>
      </w:r>
      <w:proofErr w:type="gramEnd"/>
      <w:r>
        <w:t xml:space="preserve"> the agreement in the </w:t>
      </w:r>
      <w:r>
        <w:rPr>
          <w:b/>
          <w:bCs/>
        </w:rPr>
        <w:t xml:space="preserve">distributor agreement </w:t>
      </w:r>
      <w:r>
        <w:t xml:space="preserve">between the </w:t>
      </w:r>
      <w:r>
        <w:rPr>
          <w:b/>
          <w:bCs/>
        </w:rPr>
        <w:t xml:space="preserve">distributor </w:t>
      </w:r>
      <w:r>
        <w:t>and</w:t>
      </w:r>
      <w:r>
        <w:rPr>
          <w:spacing w:val="-24"/>
        </w:rPr>
        <w:t xml:space="preserve"> </w:t>
      </w:r>
      <w:r>
        <w:t>the</w:t>
      </w:r>
    </w:p>
    <w:p w14:paraId="62A1A8C7" w14:textId="77777777" w:rsidR="004C60EF" w:rsidRDefault="0090176C">
      <w:pPr>
        <w:pStyle w:val="Heading2"/>
        <w:widowControl/>
        <w:kinsoku w:val="0"/>
        <w:overflowPunct w:val="0"/>
        <w:ind w:firstLine="0"/>
        <w:rPr>
          <w:b w:val="0"/>
          <w:bCs w:val="0"/>
        </w:rPr>
      </w:pPr>
      <w:proofErr w:type="gramStart"/>
      <w:r>
        <w:lastRenderedPageBreak/>
        <w:t>participant</w:t>
      </w:r>
      <w:proofErr w:type="gramEnd"/>
      <w:r>
        <w:rPr>
          <w:b w:val="0"/>
          <w:bCs w:val="0"/>
        </w:rPr>
        <w:t>.</w:t>
      </w:r>
    </w:p>
    <w:p w14:paraId="6ED4D3E6" w14:textId="77777777" w:rsidR="004C60EF" w:rsidRDefault="0090176C">
      <w:pPr>
        <w:pStyle w:val="ListParagraph"/>
        <w:widowControl/>
        <w:numPr>
          <w:ilvl w:val="0"/>
          <w:numId w:val="21"/>
        </w:numPr>
        <w:tabs>
          <w:tab w:val="left" w:pos="685"/>
        </w:tabs>
        <w:kinsoku w:val="0"/>
        <w:overflowPunct w:val="0"/>
        <w:ind w:right="226" w:hanging="566"/>
      </w:pPr>
      <w:r>
        <w:t xml:space="preserve">An agreement to exchange information other than in accordance with an </w:t>
      </w:r>
      <w:r>
        <w:rPr>
          <w:b/>
          <w:bCs/>
        </w:rPr>
        <w:t xml:space="preserve">EIEP </w:t>
      </w:r>
      <w:r>
        <w:t xml:space="preserve">is not effective in relieving a </w:t>
      </w:r>
      <w:r>
        <w:rPr>
          <w:b/>
          <w:bCs/>
        </w:rPr>
        <w:t xml:space="preserve">distributor </w:t>
      </w:r>
      <w:r>
        <w:t xml:space="preserve">and a </w:t>
      </w:r>
      <w:r>
        <w:rPr>
          <w:b/>
          <w:bCs/>
        </w:rPr>
        <w:t xml:space="preserve">participant </w:t>
      </w:r>
      <w:r>
        <w:t xml:space="preserve">of the obligation to comply with subclause (1), unless the agreement comes into effect on or after the date on which the relevant </w:t>
      </w:r>
      <w:r>
        <w:rPr>
          <w:b/>
          <w:bCs/>
        </w:rPr>
        <w:t xml:space="preserve">EIEP </w:t>
      </w:r>
      <w:r>
        <w:t>comes into</w:t>
      </w:r>
      <w:r>
        <w:rPr>
          <w:spacing w:val="-9"/>
        </w:rPr>
        <w:t xml:space="preserve"> </w:t>
      </w:r>
      <w:r>
        <w:t>effect.</w:t>
      </w:r>
    </w:p>
    <w:p w14:paraId="75D21730" w14:textId="77777777" w:rsidR="004C60EF" w:rsidRDefault="0090176C">
      <w:pPr>
        <w:pStyle w:val="ListParagraph"/>
        <w:widowControl/>
        <w:numPr>
          <w:ilvl w:val="0"/>
          <w:numId w:val="21"/>
        </w:numPr>
        <w:tabs>
          <w:tab w:val="left" w:pos="685"/>
        </w:tabs>
        <w:kinsoku w:val="0"/>
        <w:overflowPunct w:val="0"/>
        <w:ind w:right="657" w:hanging="566"/>
      </w:pPr>
      <w:r>
        <w:t xml:space="preserve">An agreement under subclause (2) is not affected by the </w:t>
      </w:r>
      <w:r>
        <w:rPr>
          <w:b/>
          <w:bCs/>
        </w:rPr>
        <w:t xml:space="preserve">Authority </w:t>
      </w:r>
      <w:r>
        <w:t>prescribing an amendment to the</w:t>
      </w:r>
      <w:r>
        <w:rPr>
          <w:spacing w:val="-7"/>
        </w:rPr>
        <w:t xml:space="preserve"> </w:t>
      </w:r>
      <w:r>
        <w:rPr>
          <w:b/>
          <w:bCs/>
        </w:rPr>
        <w:t>EIEP</w:t>
      </w:r>
      <w:r>
        <w:t>.</w:t>
      </w:r>
    </w:p>
    <w:p w14:paraId="17D0775D" w14:textId="77777777" w:rsidR="004C60EF" w:rsidRDefault="004C60EF">
      <w:pPr>
        <w:pStyle w:val="BodyText"/>
        <w:widowControl/>
        <w:kinsoku w:val="0"/>
        <w:overflowPunct w:val="0"/>
        <w:spacing w:before="9"/>
        <w:ind w:left="0" w:firstLine="0"/>
        <w:rPr>
          <w:sz w:val="28"/>
          <w:szCs w:val="28"/>
        </w:rPr>
      </w:pPr>
    </w:p>
    <w:p w14:paraId="337FE60E" w14:textId="77777777" w:rsidR="004C60EF" w:rsidRDefault="0090176C">
      <w:pPr>
        <w:pStyle w:val="Heading2"/>
        <w:widowControl/>
        <w:numPr>
          <w:ilvl w:val="0"/>
          <w:numId w:val="23"/>
        </w:numPr>
        <w:tabs>
          <w:tab w:val="left" w:pos="685"/>
        </w:tabs>
        <w:kinsoku w:val="0"/>
        <w:overflowPunct w:val="0"/>
        <w:ind w:hanging="566"/>
        <w:rPr>
          <w:b w:val="0"/>
          <w:bCs w:val="0"/>
        </w:rPr>
      </w:pPr>
      <w:r>
        <w:t>Transitional provision relating to</w:t>
      </w:r>
      <w:r>
        <w:rPr>
          <w:spacing w:val="-17"/>
        </w:rPr>
        <w:t xml:space="preserve"> </w:t>
      </w:r>
      <w:r>
        <w:t>EIEPs</w:t>
      </w:r>
    </w:p>
    <w:p w14:paraId="4CA97490" w14:textId="77777777" w:rsidR="004C60EF" w:rsidRDefault="0090176C">
      <w:pPr>
        <w:pStyle w:val="BodyText"/>
        <w:widowControl/>
        <w:kinsoku w:val="0"/>
        <w:overflowPunct w:val="0"/>
        <w:spacing w:before="19" w:line="261" w:lineRule="auto"/>
        <w:ind w:right="485" w:firstLine="0"/>
      </w:pPr>
      <w:r>
        <w:t xml:space="preserve">Any </w:t>
      </w:r>
      <w:r>
        <w:rPr>
          <w:b/>
          <w:bCs/>
        </w:rPr>
        <w:t xml:space="preserve">EIEP </w:t>
      </w:r>
      <w:r>
        <w:t xml:space="preserve">that a </w:t>
      </w:r>
      <w:r>
        <w:rPr>
          <w:b/>
          <w:bCs/>
        </w:rPr>
        <w:t xml:space="preserve">distributor </w:t>
      </w:r>
      <w:r>
        <w:t xml:space="preserve">or a </w:t>
      </w:r>
      <w:r>
        <w:rPr>
          <w:b/>
          <w:bCs/>
        </w:rPr>
        <w:t xml:space="preserve">participant </w:t>
      </w:r>
      <w:r>
        <w:t xml:space="preserve">was required to comply with immediately before this clause came into force is deemed to be an </w:t>
      </w:r>
      <w:r>
        <w:rPr>
          <w:b/>
          <w:bCs/>
        </w:rPr>
        <w:t xml:space="preserve">EIEP </w:t>
      </w:r>
      <w:r>
        <w:t>prescribed under clause</w:t>
      </w:r>
      <w:r>
        <w:rPr>
          <w:spacing w:val="-4"/>
        </w:rPr>
        <w:t xml:space="preserve"> </w:t>
      </w:r>
      <w:r>
        <w:t>2.</w:t>
      </w:r>
    </w:p>
    <w:p w14:paraId="1BE98B1C" w14:textId="77777777" w:rsidR="004C60EF" w:rsidRDefault="004C60EF">
      <w:pPr>
        <w:pStyle w:val="BodyText"/>
        <w:widowControl/>
        <w:kinsoku w:val="0"/>
        <w:overflowPunct w:val="0"/>
        <w:spacing w:before="19" w:line="261" w:lineRule="auto"/>
        <w:ind w:right="485" w:firstLine="0"/>
        <w:sectPr w:rsidR="004C60EF">
          <w:pgSz w:w="11910" w:h="16840"/>
          <w:pgMar w:top="1340" w:right="1400" w:bottom="1120" w:left="1300" w:header="0" w:footer="934" w:gutter="0"/>
          <w:cols w:space="720" w:equalWidth="0">
            <w:col w:w="9210"/>
          </w:cols>
          <w:noEndnote/>
        </w:sectPr>
      </w:pPr>
    </w:p>
    <w:p w14:paraId="698A7FFF" w14:textId="77777777" w:rsidR="004C60EF" w:rsidRDefault="0090176C">
      <w:pPr>
        <w:pStyle w:val="BodyText"/>
        <w:widowControl/>
        <w:tabs>
          <w:tab w:val="left" w:pos="8266"/>
        </w:tabs>
        <w:kinsoku w:val="0"/>
        <w:overflowPunct w:val="0"/>
        <w:spacing w:before="38"/>
        <w:ind w:left="3670" w:firstLine="0"/>
        <w:rPr>
          <w:sz w:val="20"/>
          <w:szCs w:val="20"/>
        </w:rPr>
      </w:pPr>
      <w:r>
        <w:rPr>
          <w:b/>
          <w:bCs/>
          <w:sz w:val="30"/>
          <w:szCs w:val="30"/>
        </w:rPr>
        <w:lastRenderedPageBreak/>
        <w:t>Schedule</w:t>
      </w:r>
      <w:r>
        <w:rPr>
          <w:b/>
          <w:bCs/>
          <w:spacing w:val="-3"/>
          <w:sz w:val="30"/>
          <w:szCs w:val="30"/>
        </w:rPr>
        <w:t xml:space="preserve"> </w:t>
      </w:r>
      <w:r>
        <w:rPr>
          <w:b/>
          <w:bCs/>
          <w:sz w:val="30"/>
          <w:szCs w:val="30"/>
        </w:rPr>
        <w:t>12A.3</w:t>
      </w:r>
      <w:r>
        <w:rPr>
          <w:b/>
          <w:bCs/>
          <w:sz w:val="30"/>
          <w:szCs w:val="30"/>
        </w:rPr>
        <w:tab/>
      </w:r>
      <w:r>
        <w:rPr>
          <w:b/>
          <w:bCs/>
          <w:sz w:val="20"/>
          <w:szCs w:val="20"/>
        </w:rPr>
        <w:t>cl</w:t>
      </w:r>
      <w:r>
        <w:rPr>
          <w:b/>
          <w:bCs/>
          <w:spacing w:val="-1"/>
          <w:sz w:val="20"/>
          <w:szCs w:val="20"/>
        </w:rPr>
        <w:t xml:space="preserve"> </w:t>
      </w:r>
      <w:proofErr w:type="gramStart"/>
      <w:r>
        <w:rPr>
          <w:b/>
          <w:bCs/>
          <w:sz w:val="20"/>
          <w:szCs w:val="20"/>
        </w:rPr>
        <w:t>12A.2(</w:t>
      </w:r>
      <w:proofErr w:type="gramEnd"/>
      <w:r>
        <w:rPr>
          <w:b/>
          <w:bCs/>
          <w:sz w:val="20"/>
          <w:szCs w:val="20"/>
        </w:rPr>
        <w:t>1)</w:t>
      </w:r>
    </w:p>
    <w:p w14:paraId="015D36C7" w14:textId="77777777" w:rsidR="004C60EF" w:rsidRDefault="0090176C">
      <w:pPr>
        <w:pStyle w:val="Heading1"/>
        <w:widowControl/>
        <w:kinsoku w:val="0"/>
        <w:overflowPunct w:val="0"/>
        <w:ind w:left="3876" w:hanging="3452"/>
        <w:rPr>
          <w:b w:val="0"/>
          <w:bCs w:val="0"/>
        </w:rPr>
      </w:pPr>
      <w:r>
        <w:t>Requirements for distributors and traders on embedded</w:t>
      </w:r>
      <w:r>
        <w:rPr>
          <w:spacing w:val="-31"/>
        </w:rPr>
        <w:t xml:space="preserve"> </w:t>
      </w:r>
      <w:r>
        <w:t>networks (interposed)</w:t>
      </w:r>
    </w:p>
    <w:p w14:paraId="700B1B4D" w14:textId="77777777" w:rsidR="004C60EF" w:rsidRDefault="004C60EF">
      <w:pPr>
        <w:pStyle w:val="BodyText"/>
        <w:widowControl/>
        <w:kinsoku w:val="0"/>
        <w:overflowPunct w:val="0"/>
        <w:spacing w:before="3"/>
        <w:ind w:left="0" w:firstLine="0"/>
        <w:rPr>
          <w:b/>
          <w:bCs/>
          <w:sz w:val="28"/>
          <w:szCs w:val="28"/>
        </w:rPr>
      </w:pPr>
    </w:p>
    <w:p w14:paraId="75233CDA" w14:textId="77777777" w:rsidR="004C60EF" w:rsidRDefault="0090176C">
      <w:pPr>
        <w:pStyle w:val="Heading2"/>
        <w:widowControl/>
        <w:numPr>
          <w:ilvl w:val="0"/>
          <w:numId w:val="20"/>
        </w:numPr>
        <w:tabs>
          <w:tab w:val="left" w:pos="685"/>
        </w:tabs>
        <w:kinsoku w:val="0"/>
        <w:overflowPunct w:val="0"/>
        <w:ind w:hanging="566"/>
        <w:rPr>
          <w:b w:val="0"/>
          <w:bCs w:val="0"/>
        </w:rPr>
      </w:pPr>
      <w:r>
        <w:t>Content and application of this</w:t>
      </w:r>
      <w:r>
        <w:rPr>
          <w:spacing w:val="-15"/>
        </w:rPr>
        <w:t xml:space="preserve"> </w:t>
      </w:r>
      <w:r>
        <w:t>Schedule</w:t>
      </w:r>
    </w:p>
    <w:p w14:paraId="63E26184" w14:textId="77777777" w:rsidR="004C60EF" w:rsidRDefault="0090176C">
      <w:pPr>
        <w:pStyle w:val="BodyText"/>
        <w:widowControl/>
        <w:tabs>
          <w:tab w:val="left" w:pos="684"/>
        </w:tabs>
        <w:kinsoku w:val="0"/>
        <w:overflowPunct w:val="0"/>
        <w:spacing w:before="19" w:line="261" w:lineRule="auto"/>
        <w:ind w:right="494"/>
      </w:pPr>
      <w:r>
        <w:rPr>
          <w:spacing w:val="-1"/>
        </w:rPr>
        <w:t>(1)</w:t>
      </w:r>
      <w:r>
        <w:rPr>
          <w:spacing w:val="-1"/>
        </w:rPr>
        <w:tab/>
        <w:t>This</w:t>
      </w:r>
      <w:r>
        <w:t xml:space="preserve"> </w:t>
      </w:r>
      <w:r>
        <w:rPr>
          <w:spacing w:val="-1"/>
        </w:rPr>
        <w:t>Schedule</w:t>
      </w:r>
      <w:r>
        <w:t xml:space="preserve"> </w:t>
      </w:r>
      <w:r>
        <w:rPr>
          <w:spacing w:val="-1"/>
        </w:rPr>
        <w:t>sets</w:t>
      </w:r>
      <w:r>
        <w:t xml:space="preserve"> out </w:t>
      </w:r>
      <w:r>
        <w:rPr>
          <w:spacing w:val="-1"/>
        </w:rPr>
        <w:t>provisions</w:t>
      </w:r>
      <w:r>
        <w:t xml:space="preserve"> </w:t>
      </w:r>
      <w:r>
        <w:rPr>
          <w:spacing w:val="-1"/>
        </w:rPr>
        <w:t>that</w:t>
      </w:r>
      <w:r>
        <w:t xml:space="preserve"> apply to each </w:t>
      </w:r>
      <w:r>
        <w:rPr>
          <w:b/>
          <w:bCs/>
          <w:spacing w:val="-1"/>
        </w:rPr>
        <w:t>distributor</w:t>
      </w:r>
      <w:r>
        <w:rPr>
          <w:b/>
          <w:bCs/>
        </w:rPr>
        <w:t xml:space="preserve"> </w:t>
      </w:r>
      <w:r>
        <w:rPr>
          <w:spacing w:val="-1"/>
        </w:rPr>
        <w:t>described</w:t>
      </w:r>
      <w:r>
        <w:t xml:space="preserve"> </w:t>
      </w:r>
      <w:r>
        <w:rPr>
          <w:spacing w:val="1"/>
        </w:rPr>
        <w:t>in</w:t>
      </w:r>
      <w:r>
        <w:t xml:space="preserve"> a</w:t>
      </w:r>
      <w:r>
        <w:rPr>
          <w:spacing w:val="29"/>
        </w:rPr>
        <w:t xml:space="preserve"> </w:t>
      </w:r>
      <w:r>
        <w:rPr>
          <w:spacing w:val="-1"/>
        </w:rPr>
        <w:t>row</w:t>
      </w:r>
      <w:r>
        <w:rPr>
          <w:spacing w:val="1"/>
        </w:rPr>
        <w:t xml:space="preserve"> </w:t>
      </w:r>
      <w:r>
        <w:t xml:space="preserve">in column 1 below, and each </w:t>
      </w:r>
      <w:r>
        <w:rPr>
          <w:b/>
          <w:bCs/>
        </w:rPr>
        <w:t xml:space="preserve">participant </w:t>
      </w:r>
      <w:r>
        <w:t>described in column 2 of the</w:t>
      </w:r>
      <w:r>
        <w:rPr>
          <w:spacing w:val="-15"/>
        </w:rPr>
        <w:t xml:space="preserve"> </w:t>
      </w:r>
      <w:r>
        <w:t>row:</w:t>
      </w:r>
    </w:p>
    <w:p w14:paraId="7EC3FB90" w14:textId="77777777" w:rsidR="004C60EF" w:rsidRDefault="004C60EF">
      <w:pPr>
        <w:pStyle w:val="BodyText"/>
        <w:widowControl/>
        <w:kinsoku w:val="0"/>
        <w:overflowPunct w:val="0"/>
        <w:spacing w:before="6"/>
        <w:ind w:left="0" w:firstLine="0"/>
      </w:pPr>
    </w:p>
    <w:tbl>
      <w:tblPr>
        <w:tblW w:w="0" w:type="auto"/>
        <w:tblInd w:w="564" w:type="dxa"/>
        <w:tblLayout w:type="fixed"/>
        <w:tblCellMar>
          <w:left w:w="0" w:type="dxa"/>
          <w:right w:w="0" w:type="dxa"/>
        </w:tblCellMar>
        <w:tblLook w:val="0000" w:firstRow="0" w:lastRow="0" w:firstColumn="0" w:lastColumn="0" w:noHBand="0" w:noVBand="0"/>
      </w:tblPr>
      <w:tblGrid>
        <w:gridCol w:w="684"/>
        <w:gridCol w:w="3821"/>
        <w:gridCol w:w="4214"/>
      </w:tblGrid>
      <w:tr w:rsidR="004C60EF" w14:paraId="2945477E"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3F96B1C2" w14:textId="77777777" w:rsidR="004C60EF" w:rsidRDefault="004C60EF">
            <w:pPr>
              <w:pStyle w:val="TableParagraph"/>
              <w:widowControl/>
              <w:kinsoku w:val="0"/>
              <w:overflowPunct w:val="0"/>
              <w:spacing w:before="1"/>
              <w:rPr>
                <w:sz w:val="28"/>
                <w:szCs w:val="28"/>
              </w:rPr>
            </w:pPr>
          </w:p>
          <w:p w14:paraId="132E2F6E" w14:textId="77777777" w:rsidR="004C60EF" w:rsidRDefault="0090176C">
            <w:pPr>
              <w:pStyle w:val="TableParagraph"/>
              <w:widowControl/>
              <w:kinsoku w:val="0"/>
              <w:overflowPunct w:val="0"/>
              <w:ind w:right="1"/>
              <w:jc w:val="center"/>
            </w:pPr>
            <w:r>
              <w:rPr>
                <w:b/>
                <w:bCs/>
              </w:rPr>
              <w:t>Row</w:t>
            </w:r>
          </w:p>
        </w:tc>
        <w:tc>
          <w:tcPr>
            <w:tcW w:w="3821" w:type="dxa"/>
            <w:tcBorders>
              <w:top w:val="single" w:sz="4" w:space="0" w:color="000000"/>
              <w:left w:val="single" w:sz="4" w:space="0" w:color="000000"/>
              <w:bottom w:val="single" w:sz="4" w:space="0" w:color="000000"/>
              <w:right w:val="single" w:sz="4" w:space="0" w:color="000000"/>
            </w:tcBorders>
          </w:tcPr>
          <w:p w14:paraId="6DDE3B2B" w14:textId="77777777" w:rsidR="004C60EF" w:rsidRDefault="0090176C">
            <w:pPr>
              <w:pStyle w:val="TableParagraph"/>
              <w:widowControl/>
              <w:kinsoku w:val="0"/>
              <w:overflowPunct w:val="0"/>
              <w:spacing w:before="23" w:line="261" w:lineRule="auto"/>
              <w:ind w:left="1310" w:right="1313"/>
              <w:jc w:val="center"/>
            </w:pPr>
            <w:r>
              <w:rPr>
                <w:b/>
                <w:bCs/>
              </w:rPr>
              <w:t>Column 1</w:t>
            </w:r>
            <w:r>
              <w:rPr>
                <w:b/>
                <w:bCs/>
                <w:spacing w:val="-5"/>
              </w:rPr>
              <w:t xml:space="preserve"> </w:t>
            </w:r>
            <w:r>
              <w:rPr>
                <w:b/>
                <w:bCs/>
              </w:rPr>
              <w:t>– Distributor</w:t>
            </w:r>
          </w:p>
        </w:tc>
        <w:tc>
          <w:tcPr>
            <w:tcW w:w="4214" w:type="dxa"/>
            <w:tcBorders>
              <w:top w:val="single" w:sz="4" w:space="0" w:color="000000"/>
              <w:left w:val="single" w:sz="4" w:space="0" w:color="000000"/>
              <w:bottom w:val="single" w:sz="4" w:space="0" w:color="000000"/>
              <w:right w:val="single" w:sz="4" w:space="0" w:color="000000"/>
            </w:tcBorders>
          </w:tcPr>
          <w:p w14:paraId="0190C0E8" w14:textId="77777777" w:rsidR="004C60EF" w:rsidRDefault="0090176C">
            <w:pPr>
              <w:pStyle w:val="TableParagraph"/>
              <w:widowControl/>
              <w:kinsoku w:val="0"/>
              <w:overflowPunct w:val="0"/>
              <w:spacing w:before="23" w:line="261" w:lineRule="auto"/>
              <w:ind w:left="1507" w:right="1511"/>
              <w:jc w:val="center"/>
            </w:pPr>
            <w:r>
              <w:rPr>
                <w:b/>
                <w:bCs/>
              </w:rPr>
              <w:t>Column 2</w:t>
            </w:r>
            <w:r>
              <w:rPr>
                <w:b/>
                <w:bCs/>
                <w:spacing w:val="-5"/>
              </w:rPr>
              <w:t xml:space="preserve"> </w:t>
            </w:r>
            <w:r>
              <w:rPr>
                <w:b/>
                <w:bCs/>
              </w:rPr>
              <w:t>– Participant</w:t>
            </w:r>
          </w:p>
        </w:tc>
      </w:tr>
      <w:tr w:rsidR="004C60EF" w14:paraId="43B07BB9" w14:textId="77777777">
        <w:trPr>
          <w:trHeight w:hRule="exact" w:val="1512"/>
        </w:trPr>
        <w:tc>
          <w:tcPr>
            <w:tcW w:w="684" w:type="dxa"/>
            <w:tcBorders>
              <w:top w:val="single" w:sz="4" w:space="0" w:color="000000"/>
              <w:left w:val="single" w:sz="4" w:space="0" w:color="000000"/>
              <w:bottom w:val="single" w:sz="4" w:space="0" w:color="000000"/>
              <w:right w:val="single" w:sz="4" w:space="0" w:color="000000"/>
            </w:tcBorders>
          </w:tcPr>
          <w:p w14:paraId="61D483FD" w14:textId="77777777" w:rsidR="004C60EF" w:rsidRDefault="0090176C">
            <w:pPr>
              <w:pStyle w:val="TableParagraph"/>
              <w:widowControl/>
              <w:kinsoku w:val="0"/>
              <w:overflowPunct w:val="0"/>
              <w:spacing w:before="18"/>
              <w:jc w:val="center"/>
            </w:pPr>
            <w:r>
              <w:t>1</w:t>
            </w:r>
          </w:p>
        </w:tc>
        <w:tc>
          <w:tcPr>
            <w:tcW w:w="3821" w:type="dxa"/>
            <w:tcBorders>
              <w:top w:val="single" w:sz="4" w:space="0" w:color="000000"/>
              <w:left w:val="single" w:sz="4" w:space="0" w:color="000000"/>
              <w:bottom w:val="single" w:sz="4" w:space="0" w:color="000000"/>
              <w:right w:val="single" w:sz="4" w:space="0" w:color="000000"/>
            </w:tcBorders>
          </w:tcPr>
          <w:p w14:paraId="30D876BC" w14:textId="77777777" w:rsidR="004C60EF" w:rsidRDefault="0090176C">
            <w:pPr>
              <w:pStyle w:val="TableParagraph"/>
              <w:widowControl/>
              <w:kinsoku w:val="0"/>
              <w:overflowPunct w:val="0"/>
              <w:spacing w:before="18" w:line="261" w:lineRule="auto"/>
              <w:ind w:left="103" w:right="127"/>
            </w:pPr>
            <w:r>
              <w:t xml:space="preserve">Each </w:t>
            </w:r>
            <w:r>
              <w:rPr>
                <w:b/>
                <w:bCs/>
              </w:rPr>
              <w:t xml:space="preserve">distributor </w:t>
            </w:r>
            <w:r>
              <w:t xml:space="preserve">that owns or operates an </w:t>
            </w:r>
            <w:r>
              <w:rPr>
                <w:b/>
                <w:bCs/>
              </w:rPr>
              <w:t>embedded network</w:t>
            </w:r>
            <w:r>
              <w:t>,</w:t>
            </w:r>
            <w:r>
              <w:rPr>
                <w:spacing w:val="-11"/>
              </w:rPr>
              <w:t xml:space="preserve"> </w:t>
            </w:r>
            <w:r>
              <w:t xml:space="preserve">and has an </w:t>
            </w:r>
            <w:r>
              <w:rPr>
                <w:b/>
                <w:bCs/>
              </w:rPr>
              <w:t xml:space="preserve">interposed arrangement </w:t>
            </w:r>
            <w:r>
              <w:t xml:space="preserve">with 1 one more </w:t>
            </w:r>
            <w:r>
              <w:rPr>
                <w:b/>
                <w:bCs/>
              </w:rPr>
              <w:t xml:space="preserve">traders </w:t>
            </w:r>
            <w:r>
              <w:t xml:space="preserve">trading on the </w:t>
            </w:r>
            <w:r>
              <w:rPr>
                <w:b/>
                <w:bCs/>
              </w:rPr>
              <w:t>embedded</w:t>
            </w:r>
            <w:r>
              <w:rPr>
                <w:b/>
                <w:bCs/>
                <w:spacing w:val="-9"/>
              </w:rPr>
              <w:t xml:space="preserve"> </w:t>
            </w:r>
            <w:r>
              <w:rPr>
                <w:b/>
                <w:bCs/>
              </w:rPr>
              <w:t>network</w:t>
            </w:r>
          </w:p>
        </w:tc>
        <w:tc>
          <w:tcPr>
            <w:tcW w:w="4214" w:type="dxa"/>
            <w:tcBorders>
              <w:top w:val="single" w:sz="4" w:space="0" w:color="000000"/>
              <w:left w:val="single" w:sz="4" w:space="0" w:color="000000"/>
              <w:bottom w:val="single" w:sz="4" w:space="0" w:color="000000"/>
              <w:right w:val="single" w:sz="4" w:space="0" w:color="000000"/>
            </w:tcBorders>
          </w:tcPr>
          <w:p w14:paraId="7B4FE927" w14:textId="77777777" w:rsidR="004C60EF" w:rsidRDefault="0090176C">
            <w:pPr>
              <w:pStyle w:val="TableParagraph"/>
              <w:widowControl/>
              <w:kinsoku w:val="0"/>
              <w:overflowPunct w:val="0"/>
              <w:spacing w:before="18" w:line="261" w:lineRule="auto"/>
              <w:ind w:left="100" w:right="311"/>
            </w:pPr>
            <w:r>
              <w:t xml:space="preserve">Each </w:t>
            </w:r>
            <w:r>
              <w:rPr>
                <w:b/>
                <w:bCs/>
              </w:rPr>
              <w:t xml:space="preserve">trader </w:t>
            </w:r>
            <w:r>
              <w:t xml:space="preserve">that is a </w:t>
            </w:r>
            <w:r>
              <w:rPr>
                <w:b/>
                <w:bCs/>
              </w:rPr>
              <w:t>retailer</w:t>
            </w:r>
            <w:r>
              <w:t xml:space="preserve">, and is trading or wishes to trade at an </w:t>
            </w:r>
            <w:r>
              <w:rPr>
                <w:b/>
                <w:bCs/>
              </w:rPr>
              <w:t xml:space="preserve">ICP </w:t>
            </w:r>
            <w:r>
              <w:t xml:space="preserve">on the </w:t>
            </w:r>
            <w:r>
              <w:rPr>
                <w:b/>
                <w:bCs/>
              </w:rPr>
              <w:t xml:space="preserve">network </w:t>
            </w:r>
            <w:r>
              <w:t xml:space="preserve">of a </w:t>
            </w:r>
            <w:r>
              <w:rPr>
                <w:b/>
                <w:bCs/>
              </w:rPr>
              <w:t>distributor</w:t>
            </w:r>
            <w:r>
              <w:rPr>
                <w:b/>
                <w:bCs/>
                <w:spacing w:val="-11"/>
              </w:rPr>
              <w:t xml:space="preserve"> </w:t>
            </w:r>
            <w:r>
              <w:t>described in column 1 of this</w:t>
            </w:r>
            <w:r>
              <w:rPr>
                <w:spacing w:val="-4"/>
              </w:rPr>
              <w:t xml:space="preserve"> </w:t>
            </w:r>
            <w:r>
              <w:t>row</w:t>
            </w:r>
          </w:p>
        </w:tc>
      </w:tr>
    </w:tbl>
    <w:p w14:paraId="64873A1A" w14:textId="77777777" w:rsidR="004C60EF" w:rsidRDefault="004C60EF">
      <w:pPr>
        <w:pStyle w:val="BodyText"/>
        <w:widowControl/>
        <w:kinsoku w:val="0"/>
        <w:overflowPunct w:val="0"/>
        <w:spacing w:before="8"/>
        <w:ind w:left="0" w:firstLine="0"/>
        <w:rPr>
          <w:sz w:val="21"/>
          <w:szCs w:val="21"/>
        </w:rPr>
      </w:pPr>
    </w:p>
    <w:p w14:paraId="32CCE5BE" w14:textId="77777777" w:rsidR="004C60EF" w:rsidRDefault="0090176C">
      <w:pPr>
        <w:pStyle w:val="BodyText"/>
        <w:widowControl/>
        <w:kinsoku w:val="0"/>
        <w:overflowPunct w:val="0"/>
        <w:spacing w:before="69"/>
        <w:ind w:left="677" w:right="775" w:firstLine="0"/>
        <w:jc w:val="center"/>
      </w:pPr>
      <w:r>
        <w:rPr>
          <w:i/>
          <w:iCs/>
        </w:rPr>
        <w:t>Distributor</w:t>
      </w:r>
      <w:r>
        <w:rPr>
          <w:i/>
          <w:iCs/>
          <w:spacing w:val="-6"/>
        </w:rPr>
        <w:t xml:space="preserve"> </w:t>
      </w:r>
      <w:r>
        <w:rPr>
          <w:i/>
          <w:iCs/>
        </w:rPr>
        <w:t>agreement</w:t>
      </w:r>
    </w:p>
    <w:p w14:paraId="79966BE2" w14:textId="77777777" w:rsidR="004C60EF" w:rsidRDefault="004C60EF">
      <w:pPr>
        <w:pStyle w:val="BodyText"/>
        <w:widowControl/>
        <w:kinsoku w:val="0"/>
        <w:overflowPunct w:val="0"/>
        <w:spacing w:before="7"/>
        <w:ind w:left="0" w:firstLine="0"/>
        <w:rPr>
          <w:i/>
          <w:iCs/>
          <w:sz w:val="28"/>
          <w:szCs w:val="28"/>
        </w:rPr>
      </w:pPr>
    </w:p>
    <w:p w14:paraId="1AB5B058" w14:textId="77777777" w:rsidR="004C60EF" w:rsidRDefault="0090176C">
      <w:pPr>
        <w:pStyle w:val="Heading2"/>
        <w:widowControl/>
        <w:numPr>
          <w:ilvl w:val="0"/>
          <w:numId w:val="20"/>
        </w:numPr>
        <w:tabs>
          <w:tab w:val="left" w:pos="685"/>
        </w:tabs>
        <w:kinsoku w:val="0"/>
        <w:overflowPunct w:val="0"/>
        <w:ind w:hanging="566"/>
        <w:rPr>
          <w:b w:val="0"/>
          <w:bCs w:val="0"/>
        </w:rPr>
      </w:pPr>
      <w:r>
        <w:t>Obligation to enter into distributor</w:t>
      </w:r>
      <w:r>
        <w:rPr>
          <w:spacing w:val="-12"/>
        </w:rPr>
        <w:t xml:space="preserve"> </w:t>
      </w:r>
      <w:r>
        <w:t>agreement</w:t>
      </w:r>
    </w:p>
    <w:p w14:paraId="473AE188" w14:textId="77777777" w:rsidR="004C60EF" w:rsidRDefault="0090176C">
      <w:pPr>
        <w:pStyle w:val="ListParagraph"/>
        <w:widowControl/>
        <w:numPr>
          <w:ilvl w:val="0"/>
          <w:numId w:val="19"/>
        </w:numPr>
        <w:tabs>
          <w:tab w:val="left" w:pos="685"/>
        </w:tabs>
        <w:kinsoku w:val="0"/>
        <w:overflowPunct w:val="0"/>
        <w:spacing w:before="19" w:line="261" w:lineRule="auto"/>
        <w:ind w:right="873" w:hanging="566"/>
      </w:pPr>
      <w:r>
        <w:t xml:space="preserve">A </w:t>
      </w:r>
      <w:r>
        <w:rPr>
          <w:b/>
          <w:bCs/>
        </w:rPr>
        <w:t xml:space="preserve">trader </w:t>
      </w:r>
      <w:r>
        <w:t xml:space="preserve">trading on a </w:t>
      </w:r>
      <w:r>
        <w:rPr>
          <w:b/>
          <w:bCs/>
        </w:rPr>
        <w:t xml:space="preserve">distributor's embedded network </w:t>
      </w:r>
      <w:r>
        <w:t xml:space="preserve">must have a </w:t>
      </w:r>
      <w:r>
        <w:rPr>
          <w:b/>
          <w:bCs/>
        </w:rPr>
        <w:t xml:space="preserve">distributor agreement </w:t>
      </w:r>
      <w:r>
        <w:t>with the</w:t>
      </w:r>
      <w:r>
        <w:rPr>
          <w:spacing w:val="-11"/>
        </w:rPr>
        <w:t xml:space="preserve"> </w:t>
      </w:r>
      <w:r>
        <w:rPr>
          <w:b/>
          <w:bCs/>
        </w:rPr>
        <w:t>distributor</w:t>
      </w:r>
      <w:r>
        <w:t>.</w:t>
      </w:r>
    </w:p>
    <w:p w14:paraId="38EAF5C6" w14:textId="77777777" w:rsidR="004C60EF" w:rsidRDefault="0090176C">
      <w:pPr>
        <w:pStyle w:val="ListParagraph"/>
        <w:widowControl/>
        <w:numPr>
          <w:ilvl w:val="0"/>
          <w:numId w:val="19"/>
        </w:numPr>
        <w:tabs>
          <w:tab w:val="left" w:pos="685"/>
        </w:tabs>
        <w:kinsoku w:val="0"/>
        <w:overflowPunct w:val="0"/>
        <w:spacing w:line="261" w:lineRule="auto"/>
        <w:ind w:right="282" w:hanging="566"/>
      </w:pPr>
      <w:r>
        <w:t xml:space="preserve">A </w:t>
      </w:r>
      <w:r>
        <w:rPr>
          <w:b/>
          <w:bCs/>
        </w:rPr>
        <w:t xml:space="preserve">trader </w:t>
      </w:r>
      <w:r>
        <w:t xml:space="preserve">must ensure that the </w:t>
      </w:r>
      <w:r>
        <w:rPr>
          <w:b/>
          <w:bCs/>
        </w:rPr>
        <w:t xml:space="preserve">distributor agreement </w:t>
      </w:r>
      <w:r>
        <w:t xml:space="preserve">comes into force on or before the day on which the </w:t>
      </w:r>
      <w:r>
        <w:rPr>
          <w:b/>
          <w:bCs/>
        </w:rPr>
        <w:t xml:space="preserve">trader </w:t>
      </w:r>
      <w:r>
        <w:t xml:space="preserve">commences trading on the </w:t>
      </w:r>
      <w:r>
        <w:rPr>
          <w:b/>
          <w:bCs/>
        </w:rPr>
        <w:t>embedded</w:t>
      </w:r>
      <w:r>
        <w:rPr>
          <w:b/>
          <w:bCs/>
          <w:spacing w:val="-19"/>
        </w:rPr>
        <w:t xml:space="preserve"> </w:t>
      </w:r>
      <w:r>
        <w:rPr>
          <w:b/>
          <w:bCs/>
        </w:rPr>
        <w:t>network</w:t>
      </w:r>
      <w:r>
        <w:t>.</w:t>
      </w:r>
    </w:p>
    <w:p w14:paraId="28E37ED4" w14:textId="77777777" w:rsidR="004C60EF" w:rsidRDefault="0090176C">
      <w:pPr>
        <w:pStyle w:val="ListParagraph"/>
        <w:widowControl/>
        <w:numPr>
          <w:ilvl w:val="0"/>
          <w:numId w:val="19"/>
        </w:numPr>
        <w:tabs>
          <w:tab w:val="left" w:pos="685"/>
        </w:tabs>
        <w:kinsoku w:val="0"/>
        <w:overflowPunct w:val="0"/>
        <w:spacing w:line="261" w:lineRule="auto"/>
        <w:ind w:right="433" w:hanging="566"/>
      </w:pPr>
      <w:r>
        <w:t xml:space="preserve">A </w:t>
      </w:r>
      <w:r>
        <w:rPr>
          <w:b/>
          <w:bCs/>
        </w:rPr>
        <w:t xml:space="preserve">trader </w:t>
      </w:r>
      <w:r>
        <w:t xml:space="preserve">that wishes to trade on a </w:t>
      </w:r>
      <w:r>
        <w:rPr>
          <w:b/>
          <w:bCs/>
        </w:rPr>
        <w:t xml:space="preserve">distributor's embedded network </w:t>
      </w:r>
      <w:r>
        <w:t xml:space="preserve">must give notice to the </w:t>
      </w:r>
      <w:r>
        <w:rPr>
          <w:b/>
          <w:bCs/>
        </w:rPr>
        <w:t xml:space="preserve">distributor </w:t>
      </w:r>
      <w:r>
        <w:t xml:space="preserve">of that fact at least 20 </w:t>
      </w:r>
      <w:r>
        <w:rPr>
          <w:b/>
          <w:bCs/>
        </w:rPr>
        <w:t xml:space="preserve">business days </w:t>
      </w:r>
      <w:r>
        <w:t xml:space="preserve">before the </w:t>
      </w:r>
      <w:r>
        <w:rPr>
          <w:b/>
          <w:bCs/>
        </w:rPr>
        <w:t xml:space="preserve">trader </w:t>
      </w:r>
      <w:r>
        <w:t xml:space="preserve">proposes to commence trading on the </w:t>
      </w:r>
      <w:r>
        <w:rPr>
          <w:b/>
          <w:bCs/>
        </w:rPr>
        <w:t>embedded</w:t>
      </w:r>
      <w:r>
        <w:rPr>
          <w:b/>
          <w:bCs/>
          <w:spacing w:val="-12"/>
        </w:rPr>
        <w:t xml:space="preserve"> </w:t>
      </w:r>
      <w:r>
        <w:rPr>
          <w:b/>
          <w:bCs/>
        </w:rPr>
        <w:t>network</w:t>
      </w:r>
      <w:r>
        <w:t>.</w:t>
      </w:r>
    </w:p>
    <w:p w14:paraId="3A8552F3" w14:textId="77777777" w:rsidR="004C60EF" w:rsidRDefault="004C60EF">
      <w:pPr>
        <w:pStyle w:val="BodyText"/>
        <w:widowControl/>
        <w:kinsoku w:val="0"/>
        <w:overflowPunct w:val="0"/>
        <w:spacing w:before="1"/>
        <w:ind w:left="0" w:firstLine="0"/>
        <w:rPr>
          <w:sz w:val="26"/>
          <w:szCs w:val="26"/>
        </w:rPr>
      </w:pPr>
    </w:p>
    <w:p w14:paraId="27CBF624" w14:textId="77777777" w:rsidR="004C60EF" w:rsidRDefault="0090176C">
      <w:pPr>
        <w:pStyle w:val="BodyText"/>
        <w:widowControl/>
        <w:kinsoku w:val="0"/>
        <w:overflowPunct w:val="0"/>
        <w:ind w:left="677" w:right="777" w:firstLine="0"/>
        <w:jc w:val="center"/>
      </w:pPr>
      <w:r>
        <w:rPr>
          <w:i/>
          <w:iCs/>
        </w:rPr>
        <w:t>Prudential</w:t>
      </w:r>
      <w:r>
        <w:rPr>
          <w:i/>
          <w:iCs/>
          <w:spacing w:val="-7"/>
        </w:rPr>
        <w:t xml:space="preserve"> </w:t>
      </w:r>
      <w:r>
        <w:rPr>
          <w:i/>
          <w:iCs/>
        </w:rPr>
        <w:t>requirements</w:t>
      </w:r>
    </w:p>
    <w:p w14:paraId="56AE8FF4" w14:textId="77777777" w:rsidR="004C60EF" w:rsidRDefault="004C60EF">
      <w:pPr>
        <w:pStyle w:val="BodyText"/>
        <w:widowControl/>
        <w:kinsoku w:val="0"/>
        <w:overflowPunct w:val="0"/>
        <w:spacing w:before="7"/>
        <w:ind w:left="0" w:firstLine="0"/>
        <w:rPr>
          <w:i/>
          <w:iCs/>
          <w:sz w:val="28"/>
          <w:szCs w:val="28"/>
        </w:rPr>
      </w:pPr>
    </w:p>
    <w:p w14:paraId="01D56B6C" w14:textId="77777777" w:rsidR="004C60EF" w:rsidRDefault="0090176C">
      <w:pPr>
        <w:pStyle w:val="Heading2"/>
        <w:widowControl/>
        <w:numPr>
          <w:ilvl w:val="0"/>
          <w:numId w:val="20"/>
        </w:numPr>
        <w:tabs>
          <w:tab w:val="left" w:pos="685"/>
        </w:tabs>
        <w:kinsoku w:val="0"/>
        <w:overflowPunct w:val="0"/>
        <w:ind w:hanging="566"/>
        <w:rPr>
          <w:b w:val="0"/>
          <w:bCs w:val="0"/>
        </w:rPr>
      </w:pPr>
      <w:r>
        <w:t>Prudential</w:t>
      </w:r>
      <w:r>
        <w:rPr>
          <w:spacing w:val="-9"/>
        </w:rPr>
        <w:t xml:space="preserve"> </w:t>
      </w:r>
      <w:r>
        <w:t>requirements</w:t>
      </w:r>
    </w:p>
    <w:p w14:paraId="7386B14C" w14:textId="77777777" w:rsidR="004C60EF" w:rsidRDefault="0090176C">
      <w:pPr>
        <w:pStyle w:val="BodyText"/>
        <w:widowControl/>
        <w:kinsoku w:val="0"/>
        <w:overflowPunct w:val="0"/>
        <w:spacing w:before="19"/>
        <w:ind w:firstLine="0"/>
      </w:pPr>
      <w:r>
        <w:t xml:space="preserve">Clauses 4 to 8 apply in relation to a </w:t>
      </w:r>
      <w:r>
        <w:rPr>
          <w:b/>
          <w:bCs/>
        </w:rPr>
        <w:t xml:space="preserve">distributor agreement </w:t>
      </w:r>
      <w:r>
        <w:t xml:space="preserve">between a </w:t>
      </w:r>
      <w:r>
        <w:rPr>
          <w:b/>
          <w:bCs/>
        </w:rPr>
        <w:t xml:space="preserve">distributor </w:t>
      </w:r>
      <w:r>
        <w:t>and</w:t>
      </w:r>
      <w:r>
        <w:rPr>
          <w:spacing w:val="-21"/>
        </w:rPr>
        <w:t xml:space="preserve"> </w:t>
      </w:r>
      <w:r>
        <w:t>a</w:t>
      </w:r>
    </w:p>
    <w:p w14:paraId="114CB11E" w14:textId="77777777" w:rsidR="004C60EF" w:rsidRDefault="0090176C">
      <w:pPr>
        <w:pStyle w:val="BodyText"/>
        <w:widowControl/>
        <w:kinsoku w:val="0"/>
        <w:overflowPunct w:val="0"/>
        <w:spacing w:before="24"/>
        <w:ind w:firstLine="0"/>
      </w:pPr>
      <w:proofErr w:type="gramStart"/>
      <w:r>
        <w:rPr>
          <w:b/>
          <w:bCs/>
        </w:rPr>
        <w:t>trader</w:t>
      </w:r>
      <w:proofErr w:type="gramEnd"/>
      <w:r>
        <w:rPr>
          <w:b/>
          <w:bCs/>
          <w:spacing w:val="-6"/>
        </w:rPr>
        <w:t xml:space="preserve"> </w:t>
      </w:r>
      <w:r>
        <w:t>if—</w:t>
      </w:r>
    </w:p>
    <w:p w14:paraId="463383B8" w14:textId="77777777" w:rsidR="004C60EF" w:rsidRDefault="0090176C">
      <w:pPr>
        <w:pStyle w:val="ListParagraph"/>
        <w:widowControl/>
        <w:numPr>
          <w:ilvl w:val="1"/>
          <w:numId w:val="20"/>
        </w:numPr>
        <w:tabs>
          <w:tab w:val="left" w:pos="1252"/>
        </w:tabs>
        <w:kinsoku w:val="0"/>
        <w:overflowPunct w:val="0"/>
        <w:spacing w:before="24" w:line="261" w:lineRule="auto"/>
        <w:ind w:right="454"/>
      </w:pPr>
      <w:r>
        <w:t xml:space="preserve">the </w:t>
      </w:r>
      <w:r>
        <w:rPr>
          <w:b/>
          <w:bCs/>
        </w:rPr>
        <w:t xml:space="preserve">distributor </w:t>
      </w:r>
      <w:r>
        <w:t xml:space="preserve">has an </w:t>
      </w:r>
      <w:r>
        <w:rPr>
          <w:b/>
          <w:bCs/>
        </w:rPr>
        <w:t xml:space="preserve">interposed arrangement </w:t>
      </w:r>
      <w:r>
        <w:t xml:space="preserve">with 1 or more </w:t>
      </w:r>
      <w:r>
        <w:rPr>
          <w:b/>
          <w:bCs/>
        </w:rPr>
        <w:t xml:space="preserve">traders </w:t>
      </w:r>
      <w:r>
        <w:t xml:space="preserve">trading on the </w:t>
      </w:r>
      <w:r>
        <w:rPr>
          <w:b/>
          <w:bCs/>
        </w:rPr>
        <w:t>embedded network</w:t>
      </w:r>
      <w:r>
        <w:t>;</w:t>
      </w:r>
      <w:r>
        <w:rPr>
          <w:spacing w:val="-10"/>
        </w:rPr>
        <w:t xml:space="preserve"> </w:t>
      </w:r>
      <w:r>
        <w:t>and</w:t>
      </w:r>
    </w:p>
    <w:p w14:paraId="4151100C" w14:textId="77777777" w:rsidR="004C60EF" w:rsidRDefault="0090176C">
      <w:pPr>
        <w:pStyle w:val="ListParagraph"/>
        <w:widowControl/>
        <w:numPr>
          <w:ilvl w:val="1"/>
          <w:numId w:val="20"/>
        </w:numPr>
        <w:tabs>
          <w:tab w:val="left" w:pos="1252"/>
        </w:tabs>
        <w:kinsoku w:val="0"/>
        <w:overflowPunct w:val="0"/>
      </w:pPr>
      <w:r>
        <w:t xml:space="preserve">the </w:t>
      </w:r>
      <w:r>
        <w:rPr>
          <w:b/>
          <w:bCs/>
        </w:rPr>
        <w:t xml:space="preserve">distributor </w:t>
      </w:r>
      <w:r>
        <w:t xml:space="preserve">requires that the </w:t>
      </w:r>
      <w:r>
        <w:rPr>
          <w:b/>
          <w:bCs/>
        </w:rPr>
        <w:t xml:space="preserve">distributor agreement </w:t>
      </w:r>
      <w:r>
        <w:t>provide that the</w:t>
      </w:r>
      <w:r>
        <w:rPr>
          <w:spacing w:val="-22"/>
        </w:rPr>
        <w:t xml:space="preserve"> </w:t>
      </w:r>
      <w:r>
        <w:rPr>
          <w:b/>
          <w:bCs/>
        </w:rPr>
        <w:t>trader</w:t>
      </w:r>
      <w:r>
        <w:t>—</w:t>
      </w:r>
    </w:p>
    <w:p w14:paraId="5DE16CE8" w14:textId="77777777" w:rsidR="004C60EF" w:rsidRDefault="0090176C">
      <w:pPr>
        <w:pStyle w:val="ListParagraph"/>
        <w:widowControl/>
        <w:numPr>
          <w:ilvl w:val="2"/>
          <w:numId w:val="20"/>
        </w:numPr>
        <w:tabs>
          <w:tab w:val="left" w:pos="1820"/>
        </w:tabs>
        <w:kinsoku w:val="0"/>
        <w:overflowPunct w:val="0"/>
        <w:spacing w:before="24"/>
      </w:pPr>
      <w:r>
        <w:t>must comply with prudential requirements;</w:t>
      </w:r>
      <w:r>
        <w:rPr>
          <w:spacing w:val="-12"/>
        </w:rPr>
        <w:t xml:space="preserve"> </w:t>
      </w:r>
      <w:r>
        <w:t>or</w:t>
      </w:r>
    </w:p>
    <w:p w14:paraId="2C1BE43D" w14:textId="77777777" w:rsidR="004C60EF" w:rsidRDefault="0090176C">
      <w:pPr>
        <w:pStyle w:val="ListParagraph"/>
        <w:widowControl/>
        <w:numPr>
          <w:ilvl w:val="2"/>
          <w:numId w:val="20"/>
        </w:numPr>
        <w:tabs>
          <w:tab w:val="left" w:pos="1820"/>
        </w:tabs>
        <w:kinsoku w:val="0"/>
        <w:overflowPunct w:val="0"/>
        <w:spacing w:before="24"/>
      </w:pPr>
      <w:r>
        <w:t>must comply with prudential requirements if required to do so by</w:t>
      </w:r>
      <w:r>
        <w:rPr>
          <w:spacing w:val="-16"/>
        </w:rPr>
        <w:t xml:space="preserve"> </w:t>
      </w:r>
      <w:r>
        <w:t>the</w:t>
      </w:r>
    </w:p>
    <w:p w14:paraId="450FB779" w14:textId="77777777" w:rsidR="004C60EF" w:rsidRDefault="0090176C">
      <w:pPr>
        <w:pStyle w:val="Heading2"/>
        <w:widowControl/>
        <w:kinsoku w:val="0"/>
        <w:overflowPunct w:val="0"/>
        <w:spacing w:before="24"/>
        <w:ind w:left="1819" w:firstLine="0"/>
        <w:rPr>
          <w:b w:val="0"/>
          <w:bCs w:val="0"/>
        </w:rPr>
      </w:pPr>
      <w:proofErr w:type="gramStart"/>
      <w:r>
        <w:t>distributor</w:t>
      </w:r>
      <w:proofErr w:type="gramEnd"/>
      <w:r>
        <w:rPr>
          <w:b w:val="0"/>
          <w:bCs w:val="0"/>
        </w:rPr>
        <w:t>.</w:t>
      </w:r>
    </w:p>
    <w:p w14:paraId="06FE8975" w14:textId="77777777" w:rsidR="004C60EF" w:rsidRDefault="004C60EF">
      <w:pPr>
        <w:pStyle w:val="BodyText"/>
        <w:widowControl/>
        <w:kinsoku w:val="0"/>
        <w:overflowPunct w:val="0"/>
        <w:spacing w:before="7"/>
        <w:ind w:left="0" w:firstLine="0"/>
        <w:rPr>
          <w:sz w:val="28"/>
          <w:szCs w:val="28"/>
        </w:rPr>
      </w:pPr>
    </w:p>
    <w:p w14:paraId="6DEC0194" w14:textId="77777777" w:rsidR="004C60EF" w:rsidRDefault="0090176C">
      <w:pPr>
        <w:pStyle w:val="ListParagraph"/>
        <w:widowControl/>
        <w:numPr>
          <w:ilvl w:val="0"/>
          <w:numId w:val="20"/>
        </w:numPr>
        <w:tabs>
          <w:tab w:val="left" w:pos="685"/>
        </w:tabs>
        <w:kinsoku w:val="0"/>
        <w:overflowPunct w:val="0"/>
        <w:spacing w:line="272" w:lineRule="exact"/>
        <w:ind w:hanging="566"/>
      </w:pPr>
      <w:r>
        <w:rPr>
          <w:b/>
          <w:bCs/>
        </w:rPr>
        <w:t>Election of prudential</w:t>
      </w:r>
      <w:r>
        <w:rPr>
          <w:b/>
          <w:bCs/>
          <w:spacing w:val="-16"/>
        </w:rPr>
        <w:t xml:space="preserve"> </w:t>
      </w:r>
      <w:r>
        <w:rPr>
          <w:b/>
          <w:bCs/>
        </w:rPr>
        <w:t>requirements</w:t>
      </w:r>
    </w:p>
    <w:p w14:paraId="12056DD3" w14:textId="77777777" w:rsidR="004C60EF" w:rsidRDefault="0090176C">
      <w:pPr>
        <w:pStyle w:val="ListParagraph"/>
        <w:widowControl/>
        <w:numPr>
          <w:ilvl w:val="0"/>
          <w:numId w:val="18"/>
        </w:numPr>
        <w:tabs>
          <w:tab w:val="left" w:pos="685"/>
        </w:tabs>
        <w:kinsoku w:val="0"/>
        <w:overflowPunct w:val="0"/>
        <w:spacing w:line="272" w:lineRule="exact"/>
        <w:ind w:hanging="566"/>
      </w:pPr>
      <w:r>
        <w:t xml:space="preserve">The </w:t>
      </w:r>
      <w:r>
        <w:rPr>
          <w:b/>
          <w:bCs/>
        </w:rPr>
        <w:t xml:space="preserve">distributor </w:t>
      </w:r>
      <w:r>
        <w:t xml:space="preserve">must ensure that the </w:t>
      </w:r>
      <w:r>
        <w:rPr>
          <w:b/>
          <w:bCs/>
        </w:rPr>
        <w:t xml:space="preserve">distributor agreement </w:t>
      </w:r>
      <w:r>
        <w:t>provides that the</w:t>
      </w:r>
      <w:r>
        <w:rPr>
          <w:spacing w:val="-26"/>
        </w:rPr>
        <w:t xml:space="preserve"> </w:t>
      </w:r>
      <w:r>
        <w:rPr>
          <w:b/>
          <w:bCs/>
        </w:rPr>
        <w:t>trader</w:t>
      </w:r>
    </w:p>
    <w:p w14:paraId="7552F038" w14:textId="77777777" w:rsidR="004C60EF" w:rsidRDefault="0090176C">
      <w:pPr>
        <w:pStyle w:val="BodyText"/>
        <w:widowControl/>
        <w:kinsoku w:val="0"/>
        <w:overflowPunct w:val="0"/>
        <w:ind w:firstLine="0"/>
      </w:pPr>
      <w:proofErr w:type="gramStart"/>
      <w:r>
        <w:t>may</w:t>
      </w:r>
      <w:proofErr w:type="gramEnd"/>
      <w:r>
        <w:t xml:space="preserve"> elect to comply with the prudential requirements in either of the following</w:t>
      </w:r>
      <w:r>
        <w:rPr>
          <w:spacing w:val="-24"/>
        </w:rPr>
        <w:t xml:space="preserve"> </w:t>
      </w:r>
      <w:r>
        <w:t>ways:</w:t>
      </w:r>
    </w:p>
    <w:p w14:paraId="09D699DF" w14:textId="77777777" w:rsidR="004C60EF" w:rsidRDefault="0090176C">
      <w:pPr>
        <w:pStyle w:val="ListParagraph"/>
        <w:widowControl/>
        <w:numPr>
          <w:ilvl w:val="1"/>
          <w:numId w:val="18"/>
        </w:numPr>
        <w:tabs>
          <w:tab w:val="left" w:pos="1252"/>
        </w:tabs>
        <w:kinsoku w:val="0"/>
        <w:overflowPunct w:val="0"/>
        <w:ind w:right="356"/>
      </w:pPr>
      <w:r>
        <w:t xml:space="preserve">the </w:t>
      </w:r>
      <w:r>
        <w:rPr>
          <w:b/>
          <w:bCs/>
        </w:rPr>
        <w:t xml:space="preserve">trader </w:t>
      </w:r>
      <w:r>
        <w:t>must maintain an acceptable credit rating in accordance with clause 5; or</w:t>
      </w:r>
    </w:p>
    <w:p w14:paraId="08D9A781" w14:textId="77777777" w:rsidR="004C60EF" w:rsidRDefault="0090176C">
      <w:pPr>
        <w:pStyle w:val="ListParagraph"/>
        <w:widowControl/>
        <w:numPr>
          <w:ilvl w:val="1"/>
          <w:numId w:val="18"/>
        </w:numPr>
        <w:tabs>
          <w:tab w:val="left" w:pos="1252"/>
        </w:tabs>
        <w:kinsoku w:val="0"/>
        <w:overflowPunct w:val="0"/>
        <w:spacing w:line="275" w:lineRule="exact"/>
      </w:pPr>
      <w:r>
        <w:t xml:space="preserve">the </w:t>
      </w:r>
      <w:r>
        <w:rPr>
          <w:b/>
          <w:bCs/>
        </w:rPr>
        <w:t xml:space="preserve">trader </w:t>
      </w:r>
      <w:r>
        <w:t>must provide and maintain acceptable security by, at the</w:t>
      </w:r>
      <w:r>
        <w:rPr>
          <w:spacing w:val="-17"/>
        </w:rPr>
        <w:t xml:space="preserve"> </w:t>
      </w:r>
      <w:r>
        <w:rPr>
          <w:b/>
          <w:bCs/>
        </w:rPr>
        <w:t>trader's</w:t>
      </w:r>
    </w:p>
    <w:p w14:paraId="20FBA8C7" w14:textId="77777777" w:rsidR="004C60EF" w:rsidRDefault="0090176C">
      <w:pPr>
        <w:pStyle w:val="BodyText"/>
        <w:widowControl/>
        <w:kinsoku w:val="0"/>
        <w:overflowPunct w:val="0"/>
        <w:spacing w:line="275" w:lineRule="exact"/>
        <w:ind w:left="1251" w:firstLine="0"/>
      </w:pPr>
      <w:proofErr w:type="gramStart"/>
      <w:r>
        <w:t>election</w:t>
      </w:r>
      <w:proofErr w:type="gramEnd"/>
      <w:r>
        <w:t>,—</w:t>
      </w:r>
    </w:p>
    <w:p w14:paraId="71869482" w14:textId="77777777" w:rsidR="004C60EF" w:rsidRDefault="0090176C">
      <w:pPr>
        <w:pStyle w:val="ListParagraph"/>
        <w:widowControl/>
        <w:numPr>
          <w:ilvl w:val="2"/>
          <w:numId w:val="18"/>
        </w:numPr>
        <w:tabs>
          <w:tab w:val="left" w:pos="1820"/>
        </w:tabs>
        <w:kinsoku w:val="0"/>
        <w:overflowPunct w:val="0"/>
        <w:spacing w:before="52"/>
      </w:pPr>
      <w:r>
        <w:t xml:space="preserve">providing the </w:t>
      </w:r>
      <w:r>
        <w:rPr>
          <w:b/>
          <w:bCs/>
        </w:rPr>
        <w:t xml:space="preserve">distributor </w:t>
      </w:r>
      <w:r>
        <w:t>with a cash deposit;</w:t>
      </w:r>
      <w:r>
        <w:rPr>
          <w:spacing w:val="-13"/>
        </w:rPr>
        <w:t xml:space="preserve"> </w:t>
      </w:r>
      <w:r>
        <w:t>or</w:t>
      </w:r>
    </w:p>
    <w:p w14:paraId="52FC4499" w14:textId="77777777" w:rsidR="004C60EF" w:rsidRDefault="0090176C">
      <w:pPr>
        <w:pStyle w:val="ListParagraph"/>
        <w:widowControl/>
        <w:numPr>
          <w:ilvl w:val="2"/>
          <w:numId w:val="18"/>
        </w:numPr>
        <w:tabs>
          <w:tab w:val="left" w:pos="1820"/>
        </w:tabs>
        <w:kinsoku w:val="0"/>
        <w:overflowPunct w:val="0"/>
        <w:ind w:right="442"/>
      </w:pPr>
      <w:r>
        <w:lastRenderedPageBreak/>
        <w:t>arranging for a third party with an acceptable credit rating to provide</w:t>
      </w:r>
      <w:r>
        <w:rPr>
          <w:spacing w:val="-20"/>
        </w:rPr>
        <w:t xml:space="preserve"> </w:t>
      </w:r>
      <w:r>
        <w:t xml:space="preserve">that security in a form acceptable to the </w:t>
      </w:r>
      <w:r>
        <w:rPr>
          <w:b/>
          <w:bCs/>
        </w:rPr>
        <w:t>distributor</w:t>
      </w:r>
      <w:r>
        <w:t>;</w:t>
      </w:r>
      <w:r>
        <w:rPr>
          <w:spacing w:val="-12"/>
        </w:rPr>
        <w:t xml:space="preserve"> </w:t>
      </w:r>
      <w:r>
        <w:t>or</w:t>
      </w:r>
    </w:p>
    <w:p w14:paraId="32E087B6" w14:textId="77777777" w:rsidR="004C60EF" w:rsidRDefault="0090176C">
      <w:pPr>
        <w:pStyle w:val="ListParagraph"/>
        <w:widowControl/>
        <w:numPr>
          <w:ilvl w:val="2"/>
          <w:numId w:val="18"/>
        </w:numPr>
        <w:tabs>
          <w:tab w:val="left" w:pos="1820"/>
        </w:tabs>
        <w:kinsoku w:val="0"/>
        <w:overflowPunct w:val="0"/>
        <w:ind w:right="161"/>
      </w:pPr>
      <w:proofErr w:type="gramStart"/>
      <w:r>
        <w:t>providing</w:t>
      </w:r>
      <w:proofErr w:type="gramEnd"/>
      <w:r>
        <w:t xml:space="preserve"> a combination of the securities described in subparagraphs (</w:t>
      </w:r>
      <w:proofErr w:type="spellStart"/>
      <w:r>
        <w:t>i</w:t>
      </w:r>
      <w:proofErr w:type="spellEnd"/>
      <w:r>
        <w:t>)</w:t>
      </w:r>
      <w:r>
        <w:rPr>
          <w:spacing w:val="-16"/>
        </w:rPr>
        <w:t xml:space="preserve"> </w:t>
      </w:r>
      <w:r>
        <w:t>and (ii).</w:t>
      </w:r>
    </w:p>
    <w:p w14:paraId="6AC31AB2" w14:textId="77777777" w:rsidR="004C60EF" w:rsidRDefault="0090176C">
      <w:pPr>
        <w:pStyle w:val="ListParagraph"/>
        <w:widowControl/>
        <w:numPr>
          <w:ilvl w:val="0"/>
          <w:numId w:val="18"/>
        </w:numPr>
        <w:tabs>
          <w:tab w:val="left" w:pos="685"/>
        </w:tabs>
        <w:kinsoku w:val="0"/>
        <w:overflowPunct w:val="0"/>
        <w:ind w:hanging="566"/>
      </w:pPr>
      <w:r>
        <w:t xml:space="preserve">The </w:t>
      </w:r>
      <w:r>
        <w:rPr>
          <w:b/>
          <w:bCs/>
        </w:rPr>
        <w:t xml:space="preserve">distributor </w:t>
      </w:r>
      <w:r>
        <w:t xml:space="preserve">must ensure that the </w:t>
      </w:r>
      <w:r>
        <w:rPr>
          <w:b/>
          <w:bCs/>
        </w:rPr>
        <w:t xml:space="preserve">distributor agreement </w:t>
      </w:r>
      <w:r>
        <w:t>provides that the</w:t>
      </w:r>
      <w:r>
        <w:rPr>
          <w:spacing w:val="-26"/>
        </w:rPr>
        <w:t xml:space="preserve"> </w:t>
      </w:r>
      <w:r>
        <w:rPr>
          <w:b/>
          <w:bCs/>
        </w:rPr>
        <w:t>trader</w:t>
      </w:r>
    </w:p>
    <w:p w14:paraId="59E406BD" w14:textId="77777777" w:rsidR="004C60EF" w:rsidRDefault="0090176C">
      <w:pPr>
        <w:pStyle w:val="BodyText"/>
        <w:widowControl/>
        <w:kinsoku w:val="0"/>
        <w:overflowPunct w:val="0"/>
        <w:ind w:right="191" w:firstLine="0"/>
      </w:pPr>
      <w:proofErr w:type="gramStart"/>
      <w:r>
        <w:t>may</w:t>
      </w:r>
      <w:proofErr w:type="gramEnd"/>
      <w:r>
        <w:t xml:space="preserve"> change its election at any</w:t>
      </w:r>
      <w:r>
        <w:rPr>
          <w:spacing w:val="-11"/>
        </w:rPr>
        <w:t xml:space="preserve"> </w:t>
      </w:r>
      <w:r>
        <w:t>time.</w:t>
      </w:r>
    </w:p>
    <w:p w14:paraId="1BE365F7" w14:textId="77777777" w:rsidR="004C60EF" w:rsidRDefault="004C60EF">
      <w:pPr>
        <w:pStyle w:val="BodyText"/>
        <w:widowControl/>
        <w:kinsoku w:val="0"/>
        <w:overflowPunct w:val="0"/>
        <w:spacing w:before="8"/>
        <w:ind w:left="0" w:firstLine="0"/>
        <w:rPr>
          <w:sz w:val="26"/>
          <w:szCs w:val="26"/>
        </w:rPr>
      </w:pPr>
    </w:p>
    <w:p w14:paraId="7DCB7E62" w14:textId="77777777" w:rsidR="004C60EF" w:rsidRDefault="0090176C">
      <w:pPr>
        <w:pStyle w:val="Heading2"/>
        <w:widowControl/>
        <w:numPr>
          <w:ilvl w:val="0"/>
          <w:numId w:val="20"/>
        </w:numPr>
        <w:tabs>
          <w:tab w:val="left" w:pos="685"/>
        </w:tabs>
        <w:kinsoku w:val="0"/>
        <w:overflowPunct w:val="0"/>
        <w:spacing w:line="272" w:lineRule="exact"/>
        <w:ind w:hanging="566"/>
        <w:rPr>
          <w:b w:val="0"/>
          <w:bCs w:val="0"/>
        </w:rPr>
      </w:pPr>
      <w:r>
        <w:t>Meaning of acceptable credit</w:t>
      </w:r>
      <w:r>
        <w:rPr>
          <w:spacing w:val="-9"/>
        </w:rPr>
        <w:t xml:space="preserve"> </w:t>
      </w:r>
      <w:r>
        <w:t>rating</w:t>
      </w:r>
    </w:p>
    <w:p w14:paraId="02BC64A6" w14:textId="77777777" w:rsidR="004C60EF" w:rsidRDefault="0090176C">
      <w:pPr>
        <w:pStyle w:val="BodyText"/>
        <w:widowControl/>
        <w:kinsoku w:val="0"/>
        <w:overflowPunct w:val="0"/>
        <w:ind w:right="1058" w:firstLine="0"/>
      </w:pPr>
      <w:r>
        <w:t>For the purpose of clause 4(1</w:t>
      </w:r>
      <w:proofErr w:type="gramStart"/>
      <w:r>
        <w:t>)(</w:t>
      </w:r>
      <w:proofErr w:type="gramEnd"/>
      <w:r>
        <w:t xml:space="preserve">a) and 4(1)(b)(ii), a </w:t>
      </w:r>
      <w:r>
        <w:rPr>
          <w:b/>
          <w:bCs/>
        </w:rPr>
        <w:t xml:space="preserve">trader </w:t>
      </w:r>
      <w:r>
        <w:t>or third party has an acceptable credit rating if</w:t>
      </w:r>
      <w:r>
        <w:rPr>
          <w:spacing w:val="-7"/>
        </w:rPr>
        <w:t xml:space="preserve"> </w:t>
      </w:r>
      <w:r>
        <w:t>it—</w:t>
      </w:r>
    </w:p>
    <w:p w14:paraId="106DEF47" w14:textId="77777777" w:rsidR="004C60EF" w:rsidRDefault="0090176C">
      <w:pPr>
        <w:pStyle w:val="ListParagraph"/>
        <w:widowControl/>
        <w:numPr>
          <w:ilvl w:val="1"/>
          <w:numId w:val="20"/>
        </w:numPr>
        <w:tabs>
          <w:tab w:val="left" w:pos="1252"/>
        </w:tabs>
        <w:kinsoku w:val="0"/>
        <w:overflowPunct w:val="0"/>
      </w:pPr>
      <w:r>
        <w:t>carries a long term credit rating of at</w:t>
      </w:r>
      <w:r>
        <w:rPr>
          <w:spacing w:val="-14"/>
        </w:rPr>
        <w:t xml:space="preserve"> </w:t>
      </w:r>
      <w:r>
        <w:t>least—</w:t>
      </w:r>
    </w:p>
    <w:p w14:paraId="64812865" w14:textId="77777777" w:rsidR="004C60EF" w:rsidRDefault="0090176C">
      <w:pPr>
        <w:pStyle w:val="ListParagraph"/>
        <w:widowControl/>
        <w:numPr>
          <w:ilvl w:val="2"/>
          <w:numId w:val="20"/>
        </w:numPr>
        <w:tabs>
          <w:tab w:val="left" w:pos="1820"/>
        </w:tabs>
        <w:kinsoku w:val="0"/>
        <w:overflowPunct w:val="0"/>
        <w:ind w:hanging="572"/>
      </w:pPr>
      <w:r>
        <w:t xml:space="preserve">BBB- (Standard &amp; </w:t>
      </w:r>
      <w:proofErr w:type="spellStart"/>
      <w:r>
        <w:t>Poors</w:t>
      </w:r>
      <w:proofErr w:type="spellEnd"/>
      <w:r>
        <w:t xml:space="preserve"> Rating Group);</w:t>
      </w:r>
      <w:r>
        <w:rPr>
          <w:spacing w:val="-12"/>
        </w:rPr>
        <w:t xml:space="preserve"> </w:t>
      </w:r>
      <w:r>
        <w:t>or</w:t>
      </w:r>
    </w:p>
    <w:p w14:paraId="49F7A4F9" w14:textId="77777777" w:rsidR="004C60EF" w:rsidRDefault="0090176C">
      <w:pPr>
        <w:pStyle w:val="ListParagraph"/>
        <w:widowControl/>
        <w:numPr>
          <w:ilvl w:val="2"/>
          <w:numId w:val="20"/>
        </w:numPr>
        <w:tabs>
          <w:tab w:val="left" w:pos="1820"/>
        </w:tabs>
        <w:kinsoku w:val="0"/>
        <w:overflowPunct w:val="0"/>
        <w:ind w:right="261" w:hanging="572"/>
        <w:jc w:val="both"/>
      </w:pPr>
      <w:r>
        <w:t>a rating that is equivalent to the rating specified in subparagraph (</w:t>
      </w:r>
      <w:proofErr w:type="spellStart"/>
      <w:r>
        <w:t>i</w:t>
      </w:r>
      <w:proofErr w:type="spellEnd"/>
      <w:r>
        <w:t>) from a rating agency that is an approved rating agency for the purposes of Part</w:t>
      </w:r>
      <w:r>
        <w:rPr>
          <w:spacing w:val="-18"/>
        </w:rPr>
        <w:t xml:space="preserve"> </w:t>
      </w:r>
      <w:r>
        <w:t>5D of the Reserve Bank of New Zealand Act 1989;</w:t>
      </w:r>
      <w:r>
        <w:rPr>
          <w:spacing w:val="-11"/>
        </w:rPr>
        <w:t xml:space="preserve"> </w:t>
      </w:r>
      <w:r>
        <w:t>and</w:t>
      </w:r>
    </w:p>
    <w:p w14:paraId="3C80CF15" w14:textId="77777777" w:rsidR="004C60EF" w:rsidRDefault="0090176C">
      <w:pPr>
        <w:pStyle w:val="ListParagraph"/>
        <w:widowControl/>
        <w:numPr>
          <w:ilvl w:val="1"/>
          <w:numId w:val="20"/>
        </w:numPr>
        <w:tabs>
          <w:tab w:val="left" w:pos="1252"/>
        </w:tabs>
        <w:kinsoku w:val="0"/>
        <w:overflowPunct w:val="0"/>
        <w:ind w:right="360"/>
      </w:pPr>
      <w:proofErr w:type="gramStart"/>
      <w:r>
        <w:t>is</w:t>
      </w:r>
      <w:proofErr w:type="gramEnd"/>
      <w:r>
        <w:t xml:space="preserve"> not subject to negative credit watch or any similar arrangement by the agency that gave it the credit</w:t>
      </w:r>
      <w:r>
        <w:rPr>
          <w:spacing w:val="-11"/>
        </w:rPr>
        <w:t xml:space="preserve"> </w:t>
      </w:r>
      <w:r>
        <w:t>rating.</w:t>
      </w:r>
    </w:p>
    <w:p w14:paraId="34951E50" w14:textId="77777777" w:rsidR="004C60EF" w:rsidRDefault="004C60EF">
      <w:pPr>
        <w:pStyle w:val="BodyText"/>
        <w:widowControl/>
        <w:kinsoku w:val="0"/>
        <w:overflowPunct w:val="0"/>
        <w:spacing w:before="8"/>
        <w:ind w:left="0" w:firstLine="0"/>
        <w:rPr>
          <w:sz w:val="26"/>
          <w:szCs w:val="26"/>
        </w:rPr>
      </w:pPr>
    </w:p>
    <w:p w14:paraId="57B8BA0E" w14:textId="77777777" w:rsidR="004C60EF" w:rsidRDefault="0090176C">
      <w:pPr>
        <w:pStyle w:val="Heading2"/>
        <w:widowControl/>
        <w:numPr>
          <w:ilvl w:val="0"/>
          <w:numId w:val="20"/>
        </w:numPr>
        <w:tabs>
          <w:tab w:val="left" w:pos="685"/>
        </w:tabs>
        <w:kinsoku w:val="0"/>
        <w:overflowPunct w:val="0"/>
        <w:spacing w:line="272" w:lineRule="exact"/>
        <w:ind w:hanging="566"/>
        <w:rPr>
          <w:b w:val="0"/>
          <w:bCs w:val="0"/>
        </w:rPr>
      </w:pPr>
      <w:r>
        <w:t>Meaning of acceptable</w:t>
      </w:r>
      <w:r>
        <w:rPr>
          <w:spacing w:val="-10"/>
        </w:rPr>
        <w:t xml:space="preserve"> </w:t>
      </w:r>
      <w:r>
        <w:t>security</w:t>
      </w:r>
    </w:p>
    <w:p w14:paraId="64C68081" w14:textId="77777777" w:rsidR="004C60EF" w:rsidRDefault="0090176C">
      <w:pPr>
        <w:pStyle w:val="ListParagraph"/>
        <w:widowControl/>
        <w:numPr>
          <w:ilvl w:val="0"/>
          <w:numId w:val="17"/>
        </w:numPr>
        <w:tabs>
          <w:tab w:val="left" w:pos="685"/>
        </w:tabs>
        <w:kinsoku w:val="0"/>
        <w:overflowPunct w:val="0"/>
        <w:ind w:right="142" w:hanging="566"/>
      </w:pPr>
      <w:r>
        <w:t>Subject to clause 7, the value of the acceptable security described in clause 4(1</w:t>
      </w:r>
      <w:proofErr w:type="gramStart"/>
      <w:r>
        <w:t>)(</w:t>
      </w:r>
      <w:proofErr w:type="gramEnd"/>
      <w:r>
        <w:t xml:space="preserve">b) must be the </w:t>
      </w:r>
      <w:r>
        <w:rPr>
          <w:b/>
          <w:bCs/>
        </w:rPr>
        <w:t xml:space="preserve">distributor's </w:t>
      </w:r>
      <w:r>
        <w:t xml:space="preserve">reasonable estimate of the </w:t>
      </w:r>
      <w:r>
        <w:rPr>
          <w:b/>
          <w:bCs/>
        </w:rPr>
        <w:t xml:space="preserve">distribution </w:t>
      </w:r>
      <w:r>
        <w:t xml:space="preserve">services charges that the </w:t>
      </w:r>
      <w:r>
        <w:rPr>
          <w:b/>
          <w:bCs/>
        </w:rPr>
        <w:t xml:space="preserve">trader </w:t>
      </w:r>
      <w:r>
        <w:t xml:space="preserve">will be required to pay to the </w:t>
      </w:r>
      <w:r>
        <w:rPr>
          <w:b/>
          <w:bCs/>
        </w:rPr>
        <w:t xml:space="preserve">distributor </w:t>
      </w:r>
      <w:r>
        <w:t>in respect of any period of not more than 2</w:t>
      </w:r>
      <w:r>
        <w:rPr>
          <w:spacing w:val="-5"/>
        </w:rPr>
        <w:t xml:space="preserve"> </w:t>
      </w:r>
      <w:r>
        <w:t>weeks.</w:t>
      </w:r>
    </w:p>
    <w:p w14:paraId="2E3CB167" w14:textId="77777777" w:rsidR="004C60EF" w:rsidRDefault="0090176C">
      <w:pPr>
        <w:pStyle w:val="ListParagraph"/>
        <w:widowControl/>
        <w:numPr>
          <w:ilvl w:val="0"/>
          <w:numId w:val="17"/>
        </w:numPr>
        <w:tabs>
          <w:tab w:val="left" w:pos="685"/>
        </w:tabs>
        <w:kinsoku w:val="0"/>
        <w:overflowPunct w:val="0"/>
        <w:ind w:right="156" w:hanging="566"/>
      </w:pPr>
      <w:r>
        <w:t xml:space="preserve">The </w:t>
      </w:r>
      <w:r>
        <w:rPr>
          <w:b/>
          <w:bCs/>
        </w:rPr>
        <w:t xml:space="preserve">distributor </w:t>
      </w:r>
      <w:r>
        <w:t xml:space="preserve">must ensure that its </w:t>
      </w:r>
      <w:r>
        <w:rPr>
          <w:b/>
          <w:bCs/>
        </w:rPr>
        <w:t xml:space="preserve">distributor agreement </w:t>
      </w:r>
      <w:r>
        <w:t xml:space="preserve">specifies that, if the </w:t>
      </w:r>
      <w:r>
        <w:rPr>
          <w:b/>
          <w:bCs/>
        </w:rPr>
        <w:t xml:space="preserve">trader </w:t>
      </w:r>
      <w:r>
        <w:t xml:space="preserve">elects to provide acceptable security as described in clause 4(1)(b), the </w:t>
      </w:r>
      <w:r>
        <w:rPr>
          <w:b/>
          <w:bCs/>
        </w:rPr>
        <w:t xml:space="preserve">distributor </w:t>
      </w:r>
      <w:r>
        <w:t>must—</w:t>
      </w:r>
    </w:p>
    <w:p w14:paraId="696E7C68" w14:textId="77777777" w:rsidR="004C60EF" w:rsidRDefault="0090176C">
      <w:pPr>
        <w:pStyle w:val="ListParagraph"/>
        <w:widowControl/>
        <w:numPr>
          <w:ilvl w:val="1"/>
          <w:numId w:val="17"/>
        </w:numPr>
        <w:tabs>
          <w:tab w:val="left" w:pos="1252"/>
        </w:tabs>
        <w:kinsoku w:val="0"/>
        <w:overflowPunct w:val="0"/>
        <w:spacing w:before="26" w:line="261" w:lineRule="auto"/>
        <w:ind w:right="408"/>
      </w:pPr>
      <w:r>
        <w:t xml:space="preserve">hold any security provided by the </w:t>
      </w:r>
      <w:r>
        <w:rPr>
          <w:b/>
          <w:bCs/>
        </w:rPr>
        <w:t xml:space="preserve">trader </w:t>
      </w:r>
      <w:r>
        <w:t xml:space="preserve">in the form of a cash deposit in a trust account in the name of the </w:t>
      </w:r>
      <w:r>
        <w:rPr>
          <w:b/>
          <w:bCs/>
        </w:rPr>
        <w:t xml:space="preserve">trader </w:t>
      </w:r>
      <w:r>
        <w:t xml:space="preserve">at an interest rate that is the best on-call rate reasonably available at the time the </w:t>
      </w:r>
      <w:r>
        <w:rPr>
          <w:b/>
          <w:bCs/>
        </w:rPr>
        <w:t xml:space="preserve">trader </w:t>
      </w:r>
      <w:r>
        <w:t>provides the cash deposit;</w:t>
      </w:r>
      <w:r>
        <w:rPr>
          <w:spacing w:val="-16"/>
        </w:rPr>
        <w:t xml:space="preserve"> </w:t>
      </w:r>
      <w:r>
        <w:t>and</w:t>
      </w:r>
    </w:p>
    <w:p w14:paraId="4EA78044" w14:textId="77777777" w:rsidR="004C60EF" w:rsidRDefault="0090176C">
      <w:pPr>
        <w:pStyle w:val="ListParagraph"/>
        <w:widowControl/>
        <w:numPr>
          <w:ilvl w:val="1"/>
          <w:numId w:val="17"/>
        </w:numPr>
        <w:tabs>
          <w:tab w:val="left" w:pos="1252"/>
        </w:tabs>
        <w:kinsoku w:val="0"/>
        <w:overflowPunct w:val="0"/>
        <w:spacing w:line="261" w:lineRule="auto"/>
        <w:ind w:right="113"/>
      </w:pPr>
      <w:proofErr w:type="gramStart"/>
      <w:r>
        <w:t>pay</w:t>
      </w:r>
      <w:proofErr w:type="gramEnd"/>
      <w:r>
        <w:t xml:space="preserve"> interest earned in respect of the cash deposit to the </w:t>
      </w:r>
      <w:r>
        <w:rPr>
          <w:b/>
          <w:bCs/>
        </w:rPr>
        <w:t xml:space="preserve">trader </w:t>
      </w:r>
      <w:r>
        <w:t>on a quarterly basis, net of account fees and any amounts that are required to be withheld by</w:t>
      </w:r>
      <w:r>
        <w:rPr>
          <w:spacing w:val="-20"/>
        </w:rPr>
        <w:t xml:space="preserve"> </w:t>
      </w:r>
      <w:r>
        <w:t>law.</w:t>
      </w:r>
    </w:p>
    <w:p w14:paraId="0AF08C6B" w14:textId="77777777" w:rsidR="004C60EF" w:rsidRDefault="004C60EF">
      <w:pPr>
        <w:pStyle w:val="BodyText"/>
        <w:widowControl/>
        <w:kinsoku w:val="0"/>
        <w:overflowPunct w:val="0"/>
        <w:spacing w:before="6"/>
        <w:ind w:left="0" w:firstLine="0"/>
        <w:rPr>
          <w:sz w:val="26"/>
          <w:szCs w:val="26"/>
        </w:rPr>
      </w:pPr>
    </w:p>
    <w:p w14:paraId="4947A4EF" w14:textId="77777777" w:rsidR="004C60EF" w:rsidRDefault="0090176C">
      <w:pPr>
        <w:pStyle w:val="Heading2"/>
        <w:widowControl/>
        <w:numPr>
          <w:ilvl w:val="0"/>
          <w:numId w:val="20"/>
        </w:numPr>
        <w:tabs>
          <w:tab w:val="left" w:pos="685"/>
        </w:tabs>
        <w:kinsoku w:val="0"/>
        <w:overflowPunct w:val="0"/>
        <w:ind w:hanging="566"/>
        <w:rPr>
          <w:b w:val="0"/>
          <w:bCs w:val="0"/>
        </w:rPr>
      </w:pPr>
      <w:r>
        <w:t>Distributor may require additional</w:t>
      </w:r>
      <w:r>
        <w:rPr>
          <w:spacing w:val="-14"/>
        </w:rPr>
        <w:t xml:space="preserve"> </w:t>
      </w:r>
      <w:r>
        <w:t>security</w:t>
      </w:r>
    </w:p>
    <w:p w14:paraId="5C8F4A47" w14:textId="77777777" w:rsidR="004C60EF" w:rsidRDefault="0090176C">
      <w:pPr>
        <w:pStyle w:val="ListParagraph"/>
        <w:widowControl/>
        <w:numPr>
          <w:ilvl w:val="0"/>
          <w:numId w:val="16"/>
        </w:numPr>
        <w:tabs>
          <w:tab w:val="left" w:pos="685"/>
        </w:tabs>
        <w:kinsoku w:val="0"/>
        <w:overflowPunct w:val="0"/>
        <w:spacing w:before="19" w:line="261" w:lineRule="auto"/>
        <w:ind w:right="577" w:hanging="566"/>
      </w:pPr>
      <w:r>
        <w:t xml:space="preserve">A </w:t>
      </w:r>
      <w:r>
        <w:rPr>
          <w:b/>
          <w:bCs/>
        </w:rPr>
        <w:t xml:space="preserve">distributor </w:t>
      </w:r>
      <w:r>
        <w:t xml:space="preserve">may require that its </w:t>
      </w:r>
      <w:r>
        <w:rPr>
          <w:b/>
          <w:bCs/>
        </w:rPr>
        <w:t xml:space="preserve">distributor agreement </w:t>
      </w:r>
      <w:r>
        <w:t>provides 1 or both of the following:</w:t>
      </w:r>
    </w:p>
    <w:p w14:paraId="00215D63" w14:textId="77777777" w:rsidR="004C60EF" w:rsidRDefault="0090176C">
      <w:pPr>
        <w:pStyle w:val="ListParagraph"/>
        <w:widowControl/>
        <w:numPr>
          <w:ilvl w:val="1"/>
          <w:numId w:val="16"/>
        </w:numPr>
        <w:tabs>
          <w:tab w:val="left" w:pos="1252"/>
        </w:tabs>
        <w:kinsoku w:val="0"/>
        <w:overflowPunct w:val="0"/>
        <w:spacing w:line="261" w:lineRule="auto"/>
        <w:ind w:right="755"/>
        <w:jc w:val="both"/>
      </w:pPr>
      <w:r>
        <w:t xml:space="preserve">that if the </w:t>
      </w:r>
      <w:r>
        <w:rPr>
          <w:b/>
          <w:bCs/>
        </w:rPr>
        <w:t xml:space="preserve">trader </w:t>
      </w:r>
      <w:r>
        <w:t xml:space="preserve">elects to provide acceptable security as specified in clause 4(1)(b), the </w:t>
      </w:r>
      <w:r>
        <w:rPr>
          <w:b/>
          <w:bCs/>
        </w:rPr>
        <w:t xml:space="preserve">trader </w:t>
      </w:r>
      <w:r>
        <w:t>must provide acceptable security that is additional to the amount provided for in clause</w:t>
      </w:r>
      <w:r>
        <w:rPr>
          <w:spacing w:val="-8"/>
        </w:rPr>
        <w:t xml:space="preserve"> </w:t>
      </w:r>
      <w:r>
        <w:t>6(1):</w:t>
      </w:r>
    </w:p>
    <w:p w14:paraId="1B085F68" w14:textId="77777777" w:rsidR="004C60EF" w:rsidRDefault="0090176C">
      <w:pPr>
        <w:pStyle w:val="ListParagraph"/>
        <w:widowControl/>
        <w:numPr>
          <w:ilvl w:val="1"/>
          <w:numId w:val="16"/>
        </w:numPr>
        <w:tabs>
          <w:tab w:val="left" w:pos="1252"/>
        </w:tabs>
        <w:kinsoku w:val="0"/>
        <w:overflowPunct w:val="0"/>
        <w:spacing w:line="261" w:lineRule="auto"/>
        <w:ind w:right="335"/>
      </w:pPr>
      <w:proofErr w:type="gramStart"/>
      <w:r>
        <w:t>that</w:t>
      </w:r>
      <w:proofErr w:type="gramEnd"/>
      <w:r>
        <w:t xml:space="preserve"> the </w:t>
      </w:r>
      <w:r>
        <w:rPr>
          <w:b/>
          <w:bCs/>
        </w:rPr>
        <w:t xml:space="preserve">distributor </w:t>
      </w:r>
      <w:r>
        <w:t xml:space="preserve">may, during the term of the </w:t>
      </w:r>
      <w:r>
        <w:rPr>
          <w:b/>
          <w:bCs/>
        </w:rPr>
        <w:t>distributor agreement</w:t>
      </w:r>
      <w:r>
        <w:t xml:space="preserve">, require the </w:t>
      </w:r>
      <w:r>
        <w:rPr>
          <w:b/>
          <w:bCs/>
        </w:rPr>
        <w:t xml:space="preserve">trader </w:t>
      </w:r>
      <w:r>
        <w:t>to provide such additional</w:t>
      </w:r>
      <w:r>
        <w:rPr>
          <w:spacing w:val="-10"/>
        </w:rPr>
        <w:t xml:space="preserve"> </w:t>
      </w:r>
      <w:r>
        <w:t>security.</w:t>
      </w:r>
    </w:p>
    <w:p w14:paraId="2B40D45A" w14:textId="77777777" w:rsidR="004C60EF" w:rsidRDefault="0090176C">
      <w:pPr>
        <w:pStyle w:val="ListParagraph"/>
        <w:widowControl/>
        <w:numPr>
          <w:ilvl w:val="0"/>
          <w:numId w:val="16"/>
        </w:numPr>
        <w:tabs>
          <w:tab w:val="left" w:pos="685"/>
        </w:tabs>
        <w:kinsoku w:val="0"/>
        <w:overflowPunct w:val="0"/>
        <w:spacing w:line="261" w:lineRule="auto"/>
        <w:ind w:right="258" w:hanging="566"/>
        <w:rPr>
          <w:ins w:id="1126" w:author="Chapman Tripp" w:date="2019-10-08T21:25:00Z"/>
        </w:rPr>
      </w:pPr>
      <w:r>
        <w:t xml:space="preserve">If a </w:t>
      </w:r>
      <w:r>
        <w:rPr>
          <w:b/>
          <w:bCs/>
        </w:rPr>
        <w:t xml:space="preserve">distributor agreement </w:t>
      </w:r>
      <w:r>
        <w:t xml:space="preserve">has a provision provided for in subclause (1), the </w:t>
      </w:r>
      <w:r>
        <w:rPr>
          <w:b/>
          <w:bCs/>
        </w:rPr>
        <w:t xml:space="preserve">distributor </w:t>
      </w:r>
      <w:r>
        <w:t xml:space="preserve">must ensure that the total value of additional security specified in the </w:t>
      </w:r>
      <w:r>
        <w:rPr>
          <w:b/>
          <w:bCs/>
        </w:rPr>
        <w:t xml:space="preserve">distributor agreement </w:t>
      </w:r>
      <w:r>
        <w:t xml:space="preserve">is such that the total value of all security required to be provided by the </w:t>
      </w:r>
      <w:r>
        <w:rPr>
          <w:b/>
          <w:bCs/>
        </w:rPr>
        <w:t xml:space="preserve">trader </w:t>
      </w:r>
      <w:r>
        <w:t>is not more than</w:t>
      </w:r>
      <w:ins w:id="1127" w:author="Chapman Tripp" w:date="2019-10-08T21:24:00Z">
        <w:r>
          <w:t xml:space="preserve"> the </w:t>
        </w:r>
      </w:ins>
      <w:ins w:id="1128" w:author="Chapman Tripp" w:date="2019-10-08T21:25:00Z">
        <w:r>
          <w:t>greater of:</w:t>
        </w:r>
      </w:ins>
    </w:p>
    <w:p w14:paraId="711F5211" w14:textId="77777777" w:rsidR="004C60EF" w:rsidRDefault="0090176C">
      <w:pPr>
        <w:pStyle w:val="ListParagraph"/>
        <w:widowControl/>
        <w:numPr>
          <w:ilvl w:val="1"/>
          <w:numId w:val="16"/>
        </w:numPr>
        <w:tabs>
          <w:tab w:val="left" w:pos="685"/>
        </w:tabs>
        <w:kinsoku w:val="0"/>
        <w:overflowPunct w:val="0"/>
        <w:spacing w:line="261" w:lineRule="auto"/>
        <w:ind w:right="258"/>
        <w:rPr>
          <w:ins w:id="1129" w:author="Chapman Tripp" w:date="2019-10-08T21:25:00Z"/>
        </w:rPr>
      </w:pPr>
      <w:del w:id="1130" w:author="Chapman Tripp" w:date="2019-10-08T21:25:00Z">
        <w:r>
          <w:delText xml:space="preserve"> </w:delText>
        </w:r>
      </w:del>
      <w:r>
        <w:t xml:space="preserve">the </w:t>
      </w:r>
      <w:r>
        <w:rPr>
          <w:b/>
          <w:bCs/>
        </w:rPr>
        <w:t xml:space="preserve">distributor's </w:t>
      </w:r>
      <w:r>
        <w:t xml:space="preserve">reasonable estimate of the </w:t>
      </w:r>
      <w:r>
        <w:rPr>
          <w:b/>
          <w:bCs/>
        </w:rPr>
        <w:t xml:space="preserve">distribution </w:t>
      </w:r>
      <w:r>
        <w:t xml:space="preserve">services charges that the </w:t>
      </w:r>
      <w:r>
        <w:rPr>
          <w:b/>
          <w:bCs/>
        </w:rPr>
        <w:t xml:space="preserve">trader </w:t>
      </w:r>
      <w:r>
        <w:t xml:space="preserve">will be required to pay to the </w:t>
      </w:r>
      <w:r>
        <w:rPr>
          <w:b/>
          <w:bCs/>
        </w:rPr>
        <w:t xml:space="preserve">distributor </w:t>
      </w:r>
      <w:r>
        <w:t>in respect of any 2 month</w:t>
      </w:r>
      <w:r>
        <w:rPr>
          <w:spacing w:val="-8"/>
        </w:rPr>
        <w:t xml:space="preserve"> </w:t>
      </w:r>
      <w:r>
        <w:t>period</w:t>
      </w:r>
      <w:ins w:id="1131" w:author="Chapman Tripp" w:date="2019-10-08T21:25:00Z">
        <w:r>
          <w:t>; and</w:t>
        </w:r>
      </w:ins>
      <w:ins w:id="1132" w:author="Chapman Tripp" w:date="2019-10-03T23:44:00Z">
        <w:r>
          <w:t xml:space="preserve"> </w:t>
        </w:r>
      </w:ins>
    </w:p>
    <w:p w14:paraId="599C3A0E" w14:textId="77777777" w:rsidR="004C60EF" w:rsidRDefault="0090176C">
      <w:pPr>
        <w:pStyle w:val="ListParagraph"/>
        <w:widowControl/>
        <w:numPr>
          <w:ilvl w:val="1"/>
          <w:numId w:val="16"/>
        </w:numPr>
        <w:tabs>
          <w:tab w:val="left" w:pos="685"/>
        </w:tabs>
        <w:kinsoku w:val="0"/>
        <w:overflowPunct w:val="0"/>
        <w:spacing w:line="261" w:lineRule="auto"/>
        <w:ind w:right="258"/>
      </w:pPr>
      <w:proofErr w:type="gramStart"/>
      <w:ins w:id="1133" w:author="Chapman Tripp" w:date="2019-10-08T21:26:00Z">
        <w:r>
          <w:t>t</w:t>
        </w:r>
      </w:ins>
      <w:ins w:id="1134" w:author="Chapman Tripp" w:date="2019-10-08T21:25:00Z">
        <w:r>
          <w:t>he</w:t>
        </w:r>
        <w:proofErr w:type="gramEnd"/>
        <w:r>
          <w:t xml:space="preserve"> aggregate of al</w:t>
        </w:r>
      </w:ins>
      <w:ins w:id="1135" w:author="Chapman Tripp" w:date="2019-10-08T21:26:00Z">
        <w:r>
          <w:t>l</w:t>
        </w:r>
      </w:ins>
      <w:ins w:id="1136" w:author="Chapman Tripp" w:date="2019-10-08T21:27:00Z">
        <w:r>
          <w:t xml:space="preserve"> amounts that the </w:t>
        </w:r>
      </w:ins>
      <w:ins w:id="1137" w:author="Chapman Tripp" w:date="2019-10-08T21:36:00Z">
        <w:r>
          <w:t>t</w:t>
        </w:r>
      </w:ins>
      <w:ins w:id="1138" w:author="Chapman Tripp" w:date="2019-10-08T21:27:00Z">
        <w:r>
          <w:t>rader owes</w:t>
        </w:r>
      </w:ins>
      <w:ins w:id="1139" w:author="Chapman Tripp" w:date="2019-10-08T21:28:00Z">
        <w:r>
          <w:t>, or</w:t>
        </w:r>
      </w:ins>
      <w:ins w:id="1140" w:author="Chapman Tripp" w:date="2019-10-08T21:27:00Z">
        <w:r>
          <w:t xml:space="preserve"> </w:t>
        </w:r>
      </w:ins>
      <w:ins w:id="1141" w:author="Chapman Tripp" w:date="2019-10-08T21:28:00Z">
        <w:r>
          <w:t xml:space="preserve">disputes is owing, to the </w:t>
        </w:r>
      </w:ins>
      <w:ins w:id="1142" w:author="Chapman Tripp" w:date="2019-10-08T21:36:00Z">
        <w:r>
          <w:t>d</w:t>
        </w:r>
      </w:ins>
      <w:ins w:id="1143" w:author="Chapman Tripp" w:date="2019-10-08T21:28:00Z">
        <w:r>
          <w:t>istributor</w:t>
        </w:r>
      </w:ins>
      <w:ins w:id="1144" w:author="Chapman Tripp" w:date="2019-10-08T21:26:00Z">
        <w:r>
          <w:t xml:space="preserve">. </w:t>
        </w:r>
      </w:ins>
      <w:del w:id="1145" w:author="Chapman Tripp" w:date="2019-10-08T21:26:00Z">
        <w:r>
          <w:delText>.</w:delText>
        </w:r>
      </w:del>
    </w:p>
    <w:p w14:paraId="596C09DE" w14:textId="77777777" w:rsidR="004C60EF" w:rsidRDefault="0090176C">
      <w:pPr>
        <w:pStyle w:val="ListParagraph"/>
        <w:widowControl/>
        <w:numPr>
          <w:ilvl w:val="0"/>
          <w:numId w:val="16"/>
        </w:numPr>
        <w:tabs>
          <w:tab w:val="left" w:pos="685"/>
        </w:tabs>
        <w:kinsoku w:val="0"/>
        <w:overflowPunct w:val="0"/>
        <w:spacing w:before="58"/>
        <w:ind w:hanging="566"/>
      </w:pPr>
      <w:r>
        <w:lastRenderedPageBreak/>
        <w:t xml:space="preserve">If a </w:t>
      </w:r>
      <w:r>
        <w:rPr>
          <w:b/>
          <w:bCs/>
        </w:rPr>
        <w:t xml:space="preserve">distributor agreement </w:t>
      </w:r>
      <w:r>
        <w:t>has a provision provided for in subclause (1),</w:t>
      </w:r>
      <w:r>
        <w:rPr>
          <w:spacing w:val="-15"/>
        </w:rPr>
        <w:t xml:space="preserve"> </w:t>
      </w:r>
      <w:r>
        <w:t>the</w:t>
      </w:r>
    </w:p>
    <w:p w14:paraId="20C3813C" w14:textId="77777777" w:rsidR="004C60EF" w:rsidRDefault="0090176C">
      <w:pPr>
        <w:pStyle w:val="BodyText"/>
        <w:widowControl/>
        <w:kinsoku w:val="0"/>
        <w:overflowPunct w:val="0"/>
        <w:spacing w:before="24"/>
        <w:ind w:right="191" w:firstLine="0"/>
      </w:pPr>
      <w:proofErr w:type="gramStart"/>
      <w:r>
        <w:rPr>
          <w:b/>
          <w:bCs/>
        </w:rPr>
        <w:t>distributor</w:t>
      </w:r>
      <w:proofErr w:type="gramEnd"/>
      <w:r>
        <w:rPr>
          <w:b/>
          <w:bCs/>
        </w:rPr>
        <w:t xml:space="preserve"> </w:t>
      </w:r>
      <w:r>
        <w:t xml:space="preserve">must ensure that the </w:t>
      </w:r>
      <w:r>
        <w:rPr>
          <w:b/>
          <w:bCs/>
        </w:rPr>
        <w:t xml:space="preserve">distributor agreement </w:t>
      </w:r>
      <w:r>
        <w:t>provides the</w:t>
      </w:r>
      <w:r>
        <w:rPr>
          <w:spacing w:val="-25"/>
        </w:rPr>
        <w:t xml:space="preserve"> </w:t>
      </w:r>
      <w:r>
        <w:t>following:</w:t>
      </w:r>
    </w:p>
    <w:p w14:paraId="0741B0BE" w14:textId="77777777" w:rsidR="004C60EF" w:rsidRDefault="0090176C">
      <w:pPr>
        <w:pStyle w:val="ListParagraph"/>
        <w:widowControl/>
        <w:numPr>
          <w:ilvl w:val="1"/>
          <w:numId w:val="16"/>
        </w:numPr>
        <w:tabs>
          <w:tab w:val="left" w:pos="1252"/>
        </w:tabs>
        <w:kinsoku w:val="0"/>
        <w:overflowPunct w:val="0"/>
        <w:spacing w:before="24" w:line="261" w:lineRule="auto"/>
        <w:ind w:right="246" w:hanging="562"/>
        <w:jc w:val="both"/>
      </w:pPr>
      <w:r>
        <w:t xml:space="preserve">if any additional security provided by the </w:t>
      </w:r>
      <w:r>
        <w:rPr>
          <w:b/>
          <w:bCs/>
        </w:rPr>
        <w:t xml:space="preserve">trader </w:t>
      </w:r>
      <w:r>
        <w:t xml:space="preserve">is in the form of a cash deposit, the </w:t>
      </w:r>
      <w:r>
        <w:rPr>
          <w:b/>
          <w:bCs/>
        </w:rPr>
        <w:t xml:space="preserve">distributor </w:t>
      </w:r>
      <w:r>
        <w:t xml:space="preserve">must pay a charge to the </w:t>
      </w:r>
      <w:r>
        <w:rPr>
          <w:b/>
          <w:bCs/>
        </w:rPr>
        <w:t xml:space="preserve">trader </w:t>
      </w:r>
      <w:r>
        <w:t xml:space="preserve">for each day that the </w:t>
      </w:r>
      <w:r>
        <w:rPr>
          <w:b/>
          <w:bCs/>
        </w:rPr>
        <w:t xml:space="preserve">distributor </w:t>
      </w:r>
      <w:r>
        <w:t>holds the additional security</w:t>
      </w:r>
      <w:ins w:id="1146" w:author="Chapman Tripp" w:date="2019-10-03T23:49:00Z">
        <w:r>
          <w:t xml:space="preserve"> that is not more than the trader’s actual daily costs of holding the security on</w:t>
        </w:r>
      </w:ins>
      <w:ins w:id="1147" w:author="Chapman Tripp" w:date="2019-10-08T17:32:00Z">
        <w:r>
          <w:t xml:space="preserve"> arms</w:t>
        </w:r>
      </w:ins>
      <w:ins w:id="1148" w:author="Chapman Tripp" w:date="2019-10-08T17:35:00Z">
        <w:r>
          <w:t>-</w:t>
        </w:r>
      </w:ins>
      <w:ins w:id="1149" w:author="Chapman Tripp" w:date="2019-10-08T17:32:00Z">
        <w:r>
          <w:t>length commercial terms</w:t>
        </w:r>
      </w:ins>
      <w:ins w:id="1150" w:author="Chapman Tripp" w:date="2019-10-08T17:35:00Z">
        <w:r>
          <w:t xml:space="preserve"> and not exceeding the reasonable market cost</w:t>
        </w:r>
      </w:ins>
      <w:ins w:id="1151" w:author="Chapman Tripp" w:date="2019-10-08T17:36:00Z">
        <w:r>
          <w:t>s</w:t>
        </w:r>
      </w:ins>
      <w:ins w:id="1152" w:author="Chapman Tripp" w:date="2019-10-08T17:35:00Z">
        <w:r>
          <w:t xml:space="preserve"> that would be incurred by a prudent and reputable </w:t>
        </w:r>
      </w:ins>
      <w:ins w:id="1153" w:author="Chapman Tripp" w:date="2019-10-08T21:34:00Z">
        <w:r>
          <w:t>t</w:t>
        </w:r>
      </w:ins>
      <w:ins w:id="1154" w:author="Chapman Tripp" w:date="2019-10-08T17:35:00Z">
        <w:r>
          <w:t>rader</w:t>
        </w:r>
      </w:ins>
      <w:ins w:id="1155" w:author="Chapman Tripp" w:date="2019-10-03T23:50:00Z">
        <w:r>
          <w:t>.</w:t>
        </w:r>
      </w:ins>
      <w:r>
        <w:t xml:space="preserve"> </w:t>
      </w:r>
      <w:del w:id="1156" w:author="Chapman Tripp" w:date="2019-10-03T23:50:00Z">
        <w:r>
          <w:delText xml:space="preserve">at a per annum rate equal to the sum of the bank bill yield rate for that day plus </w:delText>
        </w:r>
      </w:del>
      <w:del w:id="1157" w:author="Chapman Tripp" w:date="2019-10-02T20:15:00Z">
        <w:r>
          <w:delText>15</w:delText>
        </w:r>
      </w:del>
      <w:del w:id="1158" w:author="Chapman Tripp" w:date="2019-10-03T23:50:00Z">
        <w:r>
          <w:delText xml:space="preserve">% on the amount of additional security held on that </w:delText>
        </w:r>
        <w:r>
          <w:rPr>
            <w:spacing w:val="-3"/>
          </w:rPr>
          <w:delText>day:</w:delText>
        </w:r>
      </w:del>
    </w:p>
    <w:p w14:paraId="7E26299C" w14:textId="77777777" w:rsidR="004C60EF" w:rsidRDefault="0090176C">
      <w:pPr>
        <w:pStyle w:val="ListParagraph"/>
        <w:widowControl/>
        <w:numPr>
          <w:ilvl w:val="1"/>
          <w:numId w:val="16"/>
        </w:numPr>
        <w:tabs>
          <w:tab w:val="left" w:pos="1252"/>
        </w:tabs>
        <w:kinsoku w:val="0"/>
        <w:overflowPunct w:val="0"/>
        <w:spacing w:line="261" w:lineRule="auto"/>
        <w:ind w:right="168" w:hanging="562"/>
      </w:pPr>
      <w:r>
        <w:t xml:space="preserve">if any additional security provided by the </w:t>
      </w:r>
      <w:r>
        <w:rPr>
          <w:b/>
          <w:bCs/>
        </w:rPr>
        <w:t xml:space="preserve">trader </w:t>
      </w:r>
      <w:r>
        <w:t xml:space="preserve">is in the form of security from a third party, the </w:t>
      </w:r>
      <w:r>
        <w:rPr>
          <w:b/>
          <w:bCs/>
        </w:rPr>
        <w:t xml:space="preserve">distributor </w:t>
      </w:r>
      <w:r>
        <w:t xml:space="preserve">must pay a charge to the </w:t>
      </w:r>
      <w:r>
        <w:rPr>
          <w:b/>
          <w:bCs/>
        </w:rPr>
        <w:t xml:space="preserve">trader </w:t>
      </w:r>
      <w:r>
        <w:t xml:space="preserve">for each day that the </w:t>
      </w:r>
      <w:r>
        <w:rPr>
          <w:b/>
          <w:bCs/>
        </w:rPr>
        <w:t xml:space="preserve">distributor </w:t>
      </w:r>
      <w:r>
        <w:t>holds the additional security at a per annum rate of 3% on the amount of additional security held on that</w:t>
      </w:r>
      <w:r>
        <w:rPr>
          <w:spacing w:val="-10"/>
        </w:rPr>
        <w:t xml:space="preserve"> </w:t>
      </w:r>
      <w:r>
        <w:t>day:</w:t>
      </w:r>
    </w:p>
    <w:p w14:paraId="1917358B" w14:textId="77777777" w:rsidR="004C60EF" w:rsidRDefault="0090176C">
      <w:pPr>
        <w:pStyle w:val="ListParagraph"/>
        <w:widowControl/>
        <w:numPr>
          <w:ilvl w:val="1"/>
          <w:numId w:val="16"/>
        </w:numPr>
        <w:tabs>
          <w:tab w:val="left" w:pos="1252"/>
        </w:tabs>
        <w:kinsoku w:val="0"/>
        <w:overflowPunct w:val="0"/>
        <w:spacing w:line="261" w:lineRule="auto"/>
        <w:ind w:right="319" w:hanging="562"/>
      </w:pPr>
      <w:proofErr w:type="gramStart"/>
      <w:r>
        <w:t>any</w:t>
      </w:r>
      <w:proofErr w:type="gramEnd"/>
      <w:r>
        <w:t xml:space="preserve"> money required to be paid by the </w:t>
      </w:r>
      <w:r>
        <w:rPr>
          <w:b/>
          <w:bCs/>
        </w:rPr>
        <w:t xml:space="preserve">distributor </w:t>
      </w:r>
      <w:r>
        <w:t xml:space="preserve">to the </w:t>
      </w:r>
      <w:r>
        <w:rPr>
          <w:b/>
          <w:bCs/>
        </w:rPr>
        <w:t xml:space="preserve">trader </w:t>
      </w:r>
      <w:r>
        <w:t xml:space="preserve">as specified in paragraph (a) or (b) must be paid by the </w:t>
      </w:r>
      <w:r>
        <w:rPr>
          <w:b/>
          <w:bCs/>
        </w:rPr>
        <w:t xml:space="preserve">distributor </w:t>
      </w:r>
      <w:r>
        <w:t xml:space="preserve">to the </w:t>
      </w:r>
      <w:r>
        <w:rPr>
          <w:b/>
          <w:bCs/>
        </w:rPr>
        <w:t xml:space="preserve">trader </w:t>
      </w:r>
      <w:r>
        <w:t>on a quarterly basis.</w:t>
      </w:r>
    </w:p>
    <w:p w14:paraId="2A6DD051" w14:textId="77777777" w:rsidR="004C60EF" w:rsidRDefault="0090176C">
      <w:pPr>
        <w:pStyle w:val="ListParagraph"/>
        <w:widowControl/>
        <w:numPr>
          <w:ilvl w:val="0"/>
          <w:numId w:val="16"/>
        </w:numPr>
        <w:tabs>
          <w:tab w:val="left" w:pos="685"/>
        </w:tabs>
        <w:kinsoku w:val="0"/>
        <w:overflowPunct w:val="0"/>
        <w:ind w:hanging="566"/>
        <w:rPr>
          <w:del w:id="1159" w:author="Chapman Tripp" w:date="2019-10-03T23:50:00Z"/>
        </w:rPr>
      </w:pPr>
      <w:del w:id="1160" w:author="Chapman Tripp" w:date="2019-10-03T23:50:00Z">
        <w:r>
          <w:delText>For the purposes of this clause, the bank bill yield rate</w:delText>
        </w:r>
        <w:r>
          <w:rPr>
            <w:spacing w:val="-14"/>
          </w:rPr>
          <w:delText xml:space="preserve"> </w:delText>
        </w:r>
        <w:r>
          <w:delText>is—</w:delText>
        </w:r>
      </w:del>
    </w:p>
    <w:p w14:paraId="51DD7D74" w14:textId="77777777" w:rsidR="004C60EF" w:rsidRDefault="0090176C">
      <w:pPr>
        <w:pStyle w:val="ListParagraph"/>
        <w:widowControl/>
        <w:numPr>
          <w:ilvl w:val="1"/>
          <w:numId w:val="16"/>
        </w:numPr>
        <w:tabs>
          <w:tab w:val="left" w:pos="1252"/>
        </w:tabs>
        <w:kinsoku w:val="0"/>
        <w:overflowPunct w:val="0"/>
        <w:spacing w:before="24" w:line="261" w:lineRule="auto"/>
        <w:ind w:right="257"/>
        <w:rPr>
          <w:del w:id="1161" w:author="Chapman Tripp" w:date="2019-10-03T23:50:00Z"/>
        </w:rPr>
      </w:pPr>
      <w:del w:id="1162" w:author="Chapman Tripp" w:date="2019-10-03T23:50:00Z">
        <w:r>
          <w:delText>the daily bank bill yield rate (rounded upwards to 2 decimal places) published</w:delText>
        </w:r>
        <w:r>
          <w:rPr>
            <w:spacing w:val="-17"/>
          </w:rPr>
          <w:delText xml:space="preserve"> </w:delText>
        </w:r>
        <w:r>
          <w:delText>on the wholesale interest rates page of the website of the Reserve Bank of New Zealand (or its successor or equivalent page) on that day as being the daily bank bill yield for bank bills having a tenor of 90 days;</w:delText>
        </w:r>
        <w:r>
          <w:rPr>
            <w:spacing w:val="-12"/>
          </w:rPr>
          <w:delText xml:space="preserve"> </w:delText>
        </w:r>
        <w:r>
          <w:delText>or</w:delText>
        </w:r>
      </w:del>
    </w:p>
    <w:p w14:paraId="3922B6AA" w14:textId="77777777" w:rsidR="004C60EF" w:rsidRDefault="0090176C">
      <w:pPr>
        <w:pStyle w:val="ListParagraph"/>
        <w:widowControl/>
        <w:numPr>
          <w:ilvl w:val="1"/>
          <w:numId w:val="16"/>
        </w:numPr>
        <w:tabs>
          <w:tab w:val="left" w:pos="1252"/>
        </w:tabs>
        <w:kinsoku w:val="0"/>
        <w:overflowPunct w:val="0"/>
        <w:spacing w:line="261" w:lineRule="auto"/>
        <w:ind w:right="178"/>
        <w:rPr>
          <w:del w:id="1163" w:author="Chapman Tripp" w:date="2019-10-03T23:50:00Z"/>
        </w:rPr>
      </w:pPr>
      <w:del w:id="1164" w:author="Chapman Tripp" w:date="2019-10-03T23:50:00Z">
        <w:r>
          <w:delText>for any day for which such a rate is not available, the bank bill yield rate is deemed to be the bank bill yield rate determined in accordance with paragraph</w:delText>
        </w:r>
        <w:r>
          <w:rPr>
            <w:spacing w:val="-20"/>
          </w:rPr>
          <w:delText xml:space="preserve"> </w:delText>
        </w:r>
        <w:r>
          <w:delText>(a) on the last day that such a rate was</w:delText>
        </w:r>
        <w:r>
          <w:rPr>
            <w:spacing w:val="-12"/>
          </w:rPr>
          <w:delText xml:space="preserve"> </w:delText>
        </w:r>
        <w:r>
          <w:delText>available.</w:delText>
        </w:r>
      </w:del>
    </w:p>
    <w:p w14:paraId="03C66457" w14:textId="77777777" w:rsidR="004C60EF" w:rsidRDefault="004C60EF">
      <w:pPr>
        <w:pStyle w:val="BodyText"/>
        <w:widowControl/>
        <w:kinsoku w:val="0"/>
        <w:overflowPunct w:val="0"/>
        <w:spacing w:before="5"/>
        <w:ind w:left="0" w:firstLine="0"/>
      </w:pPr>
    </w:p>
    <w:p w14:paraId="6D040324" w14:textId="77777777" w:rsidR="004C60EF" w:rsidRDefault="0090176C">
      <w:pPr>
        <w:pStyle w:val="Heading2"/>
        <w:widowControl/>
        <w:numPr>
          <w:ilvl w:val="0"/>
          <w:numId w:val="20"/>
        </w:numPr>
        <w:tabs>
          <w:tab w:val="left" w:pos="685"/>
        </w:tabs>
        <w:kinsoku w:val="0"/>
        <w:overflowPunct w:val="0"/>
        <w:ind w:hanging="566"/>
        <w:rPr>
          <w:b w:val="0"/>
          <w:bCs w:val="0"/>
        </w:rPr>
      </w:pPr>
      <w:r>
        <w:t>Agreement to less onerous</w:t>
      </w:r>
      <w:r>
        <w:rPr>
          <w:spacing w:val="-11"/>
        </w:rPr>
        <w:t xml:space="preserve"> </w:t>
      </w:r>
      <w:r>
        <w:t>terms</w:t>
      </w:r>
    </w:p>
    <w:p w14:paraId="4DF97C5B" w14:textId="77777777" w:rsidR="004C60EF" w:rsidRDefault="0090176C">
      <w:pPr>
        <w:pStyle w:val="BodyText"/>
        <w:widowControl/>
        <w:kinsoku w:val="0"/>
        <w:overflowPunct w:val="0"/>
        <w:spacing w:before="19" w:line="261" w:lineRule="auto"/>
        <w:ind w:right="398" w:firstLine="0"/>
      </w:pPr>
      <w:r>
        <w:t xml:space="preserve">Despite clauses 4 to 7, a </w:t>
      </w:r>
      <w:r>
        <w:rPr>
          <w:b/>
          <w:bCs/>
        </w:rPr>
        <w:t xml:space="preserve">distributor </w:t>
      </w:r>
      <w:r>
        <w:t xml:space="preserve">and a </w:t>
      </w:r>
      <w:r>
        <w:rPr>
          <w:b/>
          <w:bCs/>
        </w:rPr>
        <w:t xml:space="preserve">trader </w:t>
      </w:r>
      <w:r>
        <w:t xml:space="preserve">may agree prudential requirements that are less onerous on the </w:t>
      </w:r>
      <w:r>
        <w:rPr>
          <w:b/>
          <w:bCs/>
        </w:rPr>
        <w:t xml:space="preserve">trader </w:t>
      </w:r>
      <w:r>
        <w:t>than the requirements described in clauses 4 to</w:t>
      </w:r>
      <w:r>
        <w:rPr>
          <w:spacing w:val="-15"/>
        </w:rPr>
        <w:t xml:space="preserve"> </w:t>
      </w:r>
      <w:r>
        <w:t>7.</w:t>
      </w:r>
    </w:p>
    <w:p w14:paraId="772487B2" w14:textId="77777777" w:rsidR="004C60EF" w:rsidRDefault="004C60EF">
      <w:pPr>
        <w:pStyle w:val="BodyText"/>
        <w:widowControl/>
        <w:kinsoku w:val="0"/>
        <w:overflowPunct w:val="0"/>
        <w:spacing w:before="1"/>
        <w:ind w:left="0" w:firstLine="0"/>
        <w:rPr>
          <w:sz w:val="26"/>
          <w:szCs w:val="26"/>
        </w:rPr>
      </w:pPr>
    </w:p>
    <w:p w14:paraId="4F76B34C" w14:textId="77777777" w:rsidR="004C60EF" w:rsidRDefault="0090176C">
      <w:pPr>
        <w:pStyle w:val="BodyText"/>
        <w:widowControl/>
        <w:kinsoku w:val="0"/>
        <w:overflowPunct w:val="0"/>
        <w:ind w:left="2448" w:right="191" w:firstLine="0"/>
      </w:pPr>
      <w:r>
        <w:rPr>
          <w:i/>
          <w:iCs/>
        </w:rPr>
        <w:t>Consultation on changes to pricing</w:t>
      </w:r>
      <w:r>
        <w:rPr>
          <w:i/>
          <w:iCs/>
          <w:spacing w:val="-6"/>
        </w:rPr>
        <w:t xml:space="preserve"> </w:t>
      </w:r>
      <w:r>
        <w:rPr>
          <w:i/>
          <w:iCs/>
        </w:rPr>
        <w:t>structures</w:t>
      </w:r>
    </w:p>
    <w:p w14:paraId="17C9395D" w14:textId="77777777" w:rsidR="004C60EF" w:rsidRDefault="004C60EF">
      <w:pPr>
        <w:pStyle w:val="BodyText"/>
        <w:widowControl/>
        <w:kinsoku w:val="0"/>
        <w:overflowPunct w:val="0"/>
        <w:spacing w:before="7"/>
        <w:ind w:left="0" w:firstLine="0"/>
        <w:rPr>
          <w:i/>
          <w:iCs/>
          <w:sz w:val="28"/>
          <w:szCs w:val="28"/>
        </w:rPr>
      </w:pPr>
    </w:p>
    <w:p w14:paraId="1DAA5498" w14:textId="77777777" w:rsidR="004C60EF" w:rsidRDefault="0090176C">
      <w:pPr>
        <w:pStyle w:val="Heading2"/>
        <w:widowControl/>
        <w:numPr>
          <w:ilvl w:val="0"/>
          <w:numId w:val="20"/>
        </w:numPr>
        <w:tabs>
          <w:tab w:val="left" w:pos="685"/>
        </w:tabs>
        <w:kinsoku w:val="0"/>
        <w:overflowPunct w:val="0"/>
        <w:ind w:hanging="566"/>
        <w:rPr>
          <w:b w:val="0"/>
          <w:bCs w:val="0"/>
        </w:rPr>
      </w:pPr>
      <w:r>
        <w:t>Distributors to consult concerning changes to pricing</w:t>
      </w:r>
      <w:r>
        <w:rPr>
          <w:spacing w:val="-24"/>
        </w:rPr>
        <w:t xml:space="preserve"> </w:t>
      </w:r>
      <w:r>
        <w:t>structures</w:t>
      </w:r>
    </w:p>
    <w:p w14:paraId="2A7BFA5A" w14:textId="77777777" w:rsidR="004C60EF" w:rsidRDefault="0090176C">
      <w:pPr>
        <w:pStyle w:val="ListParagraph"/>
        <w:widowControl/>
        <w:numPr>
          <w:ilvl w:val="0"/>
          <w:numId w:val="15"/>
        </w:numPr>
        <w:tabs>
          <w:tab w:val="left" w:pos="685"/>
        </w:tabs>
        <w:kinsoku w:val="0"/>
        <w:overflowPunct w:val="0"/>
        <w:spacing w:before="19" w:line="261" w:lineRule="auto"/>
        <w:ind w:right="112" w:hanging="566"/>
      </w:pPr>
      <w:r>
        <w:t xml:space="preserve">A </w:t>
      </w:r>
      <w:r>
        <w:rPr>
          <w:b/>
          <w:bCs/>
        </w:rPr>
        <w:t xml:space="preserve">distributor </w:t>
      </w:r>
      <w:r>
        <w:t xml:space="preserve">must consult with each </w:t>
      </w:r>
      <w:r>
        <w:rPr>
          <w:b/>
          <w:bCs/>
        </w:rPr>
        <w:t xml:space="preserve">trader </w:t>
      </w:r>
      <w:r>
        <w:t xml:space="preserve">trading on the </w:t>
      </w:r>
      <w:r>
        <w:rPr>
          <w:b/>
          <w:bCs/>
        </w:rPr>
        <w:t xml:space="preserve">distributor's embedded network </w:t>
      </w:r>
      <w:r>
        <w:t xml:space="preserve">in respect of the </w:t>
      </w:r>
      <w:r>
        <w:rPr>
          <w:b/>
          <w:bCs/>
        </w:rPr>
        <w:t xml:space="preserve">distributor's </w:t>
      </w:r>
      <w:r>
        <w:t xml:space="preserve">pricing structure for the </w:t>
      </w:r>
      <w:r>
        <w:rPr>
          <w:b/>
          <w:bCs/>
        </w:rPr>
        <w:t xml:space="preserve">consumers </w:t>
      </w:r>
      <w:r>
        <w:t xml:space="preserve">with which the </w:t>
      </w:r>
      <w:r>
        <w:rPr>
          <w:b/>
          <w:bCs/>
        </w:rPr>
        <w:t xml:space="preserve">distributor </w:t>
      </w:r>
      <w:r>
        <w:t xml:space="preserve">does not have a contract in respect of the conveyance of </w:t>
      </w:r>
      <w:r>
        <w:rPr>
          <w:b/>
          <w:bCs/>
        </w:rPr>
        <w:t xml:space="preserve">electricity </w:t>
      </w:r>
      <w:r>
        <w:t>before making a change to the pricing structure that materially affects 1 or more</w:t>
      </w:r>
      <w:r>
        <w:rPr>
          <w:spacing w:val="-23"/>
        </w:rPr>
        <w:t xml:space="preserve"> </w:t>
      </w:r>
      <w:r>
        <w:rPr>
          <w:b/>
          <w:bCs/>
        </w:rPr>
        <w:t xml:space="preserve">traders </w:t>
      </w:r>
      <w:r>
        <w:t>or</w:t>
      </w:r>
      <w:r>
        <w:rPr>
          <w:spacing w:val="-6"/>
        </w:rPr>
        <w:t xml:space="preserve"> </w:t>
      </w:r>
      <w:r>
        <w:rPr>
          <w:b/>
          <w:bCs/>
        </w:rPr>
        <w:t>consumers</w:t>
      </w:r>
      <w:r>
        <w:t>.</w:t>
      </w:r>
    </w:p>
    <w:p w14:paraId="71400BD6" w14:textId="77777777" w:rsidR="004C60EF" w:rsidRDefault="0090176C">
      <w:pPr>
        <w:pStyle w:val="ListParagraph"/>
        <w:widowControl/>
        <w:numPr>
          <w:ilvl w:val="0"/>
          <w:numId w:val="15"/>
        </w:numPr>
        <w:tabs>
          <w:tab w:val="left" w:pos="685"/>
        </w:tabs>
        <w:kinsoku w:val="0"/>
        <w:overflowPunct w:val="0"/>
        <w:spacing w:line="261" w:lineRule="auto"/>
        <w:ind w:right="182" w:hanging="566"/>
      </w:pPr>
      <w:r>
        <w:t xml:space="preserve">For the purpose of subclause (1), changes to a </w:t>
      </w:r>
      <w:r>
        <w:rPr>
          <w:b/>
          <w:bCs/>
        </w:rPr>
        <w:t xml:space="preserve">distributor's </w:t>
      </w:r>
      <w:r>
        <w:t xml:space="preserve">pricing structure that may materially affect 1 or more </w:t>
      </w:r>
      <w:r>
        <w:rPr>
          <w:b/>
          <w:bCs/>
        </w:rPr>
        <w:t xml:space="preserve">traders </w:t>
      </w:r>
      <w:r>
        <w:t xml:space="preserve">or </w:t>
      </w:r>
      <w:r>
        <w:rPr>
          <w:b/>
          <w:bCs/>
        </w:rPr>
        <w:t xml:space="preserve">consumers </w:t>
      </w:r>
      <w:r>
        <w:t>include, but are not limited to, any of the</w:t>
      </w:r>
      <w:r>
        <w:rPr>
          <w:spacing w:val="-6"/>
        </w:rPr>
        <w:t xml:space="preserve"> </w:t>
      </w:r>
      <w:r>
        <w:t>following:</w:t>
      </w:r>
    </w:p>
    <w:p w14:paraId="4112F2F9" w14:textId="77777777" w:rsidR="004C60EF" w:rsidRDefault="0090176C">
      <w:pPr>
        <w:pStyle w:val="ListParagraph"/>
        <w:widowControl/>
        <w:numPr>
          <w:ilvl w:val="1"/>
          <w:numId w:val="15"/>
        </w:numPr>
        <w:tabs>
          <w:tab w:val="left" w:pos="1252"/>
        </w:tabs>
        <w:kinsoku w:val="0"/>
        <w:overflowPunct w:val="0"/>
      </w:pPr>
      <w:r>
        <w:t xml:space="preserve">a change by the </w:t>
      </w:r>
      <w:r>
        <w:rPr>
          <w:b/>
          <w:bCs/>
        </w:rPr>
        <w:t xml:space="preserve">distributor </w:t>
      </w:r>
      <w:r>
        <w:t>to the eligibility criteria for 1 or more of</w:t>
      </w:r>
      <w:r>
        <w:rPr>
          <w:spacing w:val="-21"/>
        </w:rPr>
        <w:t xml:space="preserve"> </w:t>
      </w:r>
      <w:r>
        <w:t>the</w:t>
      </w:r>
    </w:p>
    <w:p w14:paraId="0F001965" w14:textId="77777777" w:rsidR="004C60EF" w:rsidRDefault="0090176C">
      <w:pPr>
        <w:pStyle w:val="BodyText"/>
        <w:widowControl/>
        <w:kinsoku w:val="0"/>
        <w:overflowPunct w:val="0"/>
        <w:spacing w:before="24"/>
        <w:ind w:left="1251" w:right="191" w:firstLine="0"/>
      </w:pPr>
      <w:proofErr w:type="gramStart"/>
      <w:r>
        <w:rPr>
          <w:b/>
          <w:bCs/>
        </w:rPr>
        <w:t>distributor's</w:t>
      </w:r>
      <w:proofErr w:type="gramEnd"/>
      <w:r>
        <w:rPr>
          <w:b/>
          <w:bCs/>
          <w:spacing w:val="-7"/>
        </w:rPr>
        <w:t xml:space="preserve"> </w:t>
      </w:r>
      <w:r>
        <w:t>prices:</w:t>
      </w:r>
    </w:p>
    <w:p w14:paraId="11DAF07D" w14:textId="77777777" w:rsidR="004C60EF" w:rsidRDefault="0090176C">
      <w:pPr>
        <w:pStyle w:val="ListParagraph"/>
        <w:widowControl/>
        <w:numPr>
          <w:ilvl w:val="1"/>
          <w:numId w:val="15"/>
        </w:numPr>
        <w:tabs>
          <w:tab w:val="left" w:pos="1252"/>
        </w:tabs>
        <w:kinsoku w:val="0"/>
        <w:overflowPunct w:val="0"/>
        <w:spacing w:before="24" w:line="261" w:lineRule="auto"/>
        <w:ind w:right="1122"/>
      </w:pPr>
      <w:r>
        <w:t xml:space="preserve">a change by the </w:t>
      </w:r>
      <w:r>
        <w:rPr>
          <w:b/>
          <w:bCs/>
        </w:rPr>
        <w:t xml:space="preserve">distributor </w:t>
      </w:r>
      <w:r>
        <w:t xml:space="preserve">to the </w:t>
      </w:r>
      <w:r>
        <w:rPr>
          <w:b/>
          <w:bCs/>
        </w:rPr>
        <w:t xml:space="preserve">distributor's </w:t>
      </w:r>
      <w:r>
        <w:t>pricing structure by</w:t>
      </w:r>
      <w:r>
        <w:rPr>
          <w:spacing w:val="-21"/>
        </w:rPr>
        <w:t xml:space="preserve"> </w:t>
      </w:r>
      <w:r>
        <w:t>the introduction of a new</w:t>
      </w:r>
      <w:r>
        <w:rPr>
          <w:spacing w:val="-7"/>
        </w:rPr>
        <w:t xml:space="preserve"> </w:t>
      </w:r>
      <w:r>
        <w:t>price:</w:t>
      </w:r>
    </w:p>
    <w:p w14:paraId="1748B91D" w14:textId="77777777" w:rsidR="004C60EF" w:rsidRDefault="0090176C">
      <w:pPr>
        <w:pStyle w:val="ListParagraph"/>
        <w:widowControl/>
        <w:numPr>
          <w:ilvl w:val="1"/>
          <w:numId w:val="15"/>
        </w:numPr>
        <w:tabs>
          <w:tab w:val="left" w:pos="1252"/>
        </w:tabs>
        <w:kinsoku w:val="0"/>
        <w:overflowPunct w:val="0"/>
        <w:spacing w:line="261" w:lineRule="auto"/>
        <w:ind w:right="262"/>
      </w:pPr>
      <w:proofErr w:type="gramStart"/>
      <w:r>
        <w:t>a</w:t>
      </w:r>
      <w:proofErr w:type="gramEnd"/>
      <w:r>
        <w:t xml:space="preserve"> change by the </w:t>
      </w:r>
      <w:r>
        <w:rPr>
          <w:b/>
          <w:bCs/>
        </w:rPr>
        <w:t xml:space="preserve">distributor </w:t>
      </w:r>
      <w:r>
        <w:t xml:space="preserve">to the </w:t>
      </w:r>
      <w:r>
        <w:rPr>
          <w:b/>
          <w:bCs/>
        </w:rPr>
        <w:t xml:space="preserve">distributor's </w:t>
      </w:r>
      <w:r>
        <w:t>pricing structure that means</w:t>
      </w:r>
      <w:r>
        <w:rPr>
          <w:spacing w:val="-22"/>
        </w:rPr>
        <w:t xml:space="preserve"> </w:t>
      </w:r>
      <w:r>
        <w:t xml:space="preserve">that 1 or more of the </w:t>
      </w:r>
      <w:r>
        <w:rPr>
          <w:b/>
          <w:bCs/>
        </w:rPr>
        <w:t xml:space="preserve">distributor's </w:t>
      </w:r>
      <w:r>
        <w:t>prices are no longer</w:t>
      </w:r>
      <w:r>
        <w:rPr>
          <w:spacing w:val="-17"/>
        </w:rPr>
        <w:t xml:space="preserve"> </w:t>
      </w:r>
      <w:r>
        <w:t>available.</w:t>
      </w:r>
    </w:p>
    <w:p w14:paraId="5BF24EDF" w14:textId="77777777" w:rsidR="004C60EF" w:rsidRDefault="0090176C">
      <w:pPr>
        <w:pStyle w:val="ListParagraph"/>
        <w:widowControl/>
        <w:numPr>
          <w:ilvl w:val="0"/>
          <w:numId w:val="15"/>
        </w:numPr>
        <w:tabs>
          <w:tab w:val="left" w:pos="685"/>
        </w:tabs>
        <w:kinsoku w:val="0"/>
        <w:overflowPunct w:val="0"/>
        <w:spacing w:before="58" w:line="261" w:lineRule="auto"/>
        <w:ind w:right="252" w:hanging="566"/>
      </w:pPr>
      <w:r>
        <w:lastRenderedPageBreak/>
        <w:t xml:space="preserve">However, the fact that a change is listed in subclause (2) does not mean that a </w:t>
      </w:r>
      <w:r>
        <w:rPr>
          <w:b/>
          <w:bCs/>
        </w:rPr>
        <w:t xml:space="preserve">distributor </w:t>
      </w:r>
      <w:r>
        <w:t>is required to consult on the change if the change will not materially</w:t>
      </w:r>
      <w:r>
        <w:rPr>
          <w:spacing w:val="-25"/>
        </w:rPr>
        <w:t xml:space="preserve"> </w:t>
      </w:r>
      <w:r>
        <w:t xml:space="preserve">affect </w:t>
      </w:r>
      <w:r>
        <w:rPr>
          <w:b/>
          <w:bCs/>
        </w:rPr>
        <w:t xml:space="preserve">traders </w:t>
      </w:r>
      <w:r>
        <w:t>or</w:t>
      </w:r>
      <w:r>
        <w:rPr>
          <w:spacing w:val="-8"/>
        </w:rPr>
        <w:t xml:space="preserve"> </w:t>
      </w:r>
      <w:r>
        <w:rPr>
          <w:b/>
          <w:bCs/>
        </w:rPr>
        <w:t>consumers</w:t>
      </w:r>
      <w:r>
        <w:t>.</w:t>
      </w:r>
    </w:p>
    <w:p w14:paraId="79C8A9D5" w14:textId="77777777" w:rsidR="004C60EF" w:rsidRDefault="004C60EF">
      <w:pPr>
        <w:pStyle w:val="BodyText"/>
        <w:widowControl/>
        <w:kinsoku w:val="0"/>
        <w:overflowPunct w:val="0"/>
        <w:spacing w:before="1"/>
        <w:ind w:left="0" w:firstLine="0"/>
        <w:rPr>
          <w:sz w:val="26"/>
          <w:szCs w:val="26"/>
        </w:rPr>
      </w:pPr>
    </w:p>
    <w:p w14:paraId="22285501" w14:textId="77777777" w:rsidR="004C60EF" w:rsidRDefault="0090176C">
      <w:pPr>
        <w:pStyle w:val="BodyText"/>
        <w:widowControl/>
        <w:kinsoku w:val="0"/>
        <w:overflowPunct w:val="0"/>
        <w:ind w:left="1758" w:right="1716" w:firstLine="0"/>
        <w:jc w:val="center"/>
      </w:pPr>
      <w:r>
        <w:rPr>
          <w:i/>
          <w:iCs/>
        </w:rPr>
        <w:t>Provision of</w:t>
      </w:r>
      <w:r>
        <w:rPr>
          <w:i/>
          <w:iCs/>
          <w:spacing w:val="-4"/>
        </w:rPr>
        <w:t xml:space="preserve"> </w:t>
      </w:r>
      <w:r>
        <w:rPr>
          <w:i/>
          <w:iCs/>
        </w:rPr>
        <w:t>information</w:t>
      </w:r>
    </w:p>
    <w:p w14:paraId="0051CE53" w14:textId="77777777" w:rsidR="004C60EF" w:rsidRDefault="004C60EF">
      <w:pPr>
        <w:pStyle w:val="BodyText"/>
        <w:widowControl/>
        <w:kinsoku w:val="0"/>
        <w:overflowPunct w:val="0"/>
        <w:spacing w:before="7"/>
        <w:ind w:left="0" w:firstLine="0"/>
        <w:rPr>
          <w:i/>
          <w:iCs/>
          <w:sz w:val="28"/>
          <w:szCs w:val="28"/>
        </w:rPr>
      </w:pPr>
    </w:p>
    <w:p w14:paraId="5D64FA27" w14:textId="77777777" w:rsidR="004C60EF" w:rsidRDefault="0090176C">
      <w:pPr>
        <w:pStyle w:val="Heading2"/>
        <w:widowControl/>
        <w:numPr>
          <w:ilvl w:val="0"/>
          <w:numId w:val="20"/>
        </w:numPr>
        <w:tabs>
          <w:tab w:val="left" w:pos="685"/>
        </w:tabs>
        <w:kinsoku w:val="0"/>
        <w:overflowPunct w:val="0"/>
        <w:ind w:hanging="566"/>
        <w:rPr>
          <w:b w:val="0"/>
          <w:bCs w:val="0"/>
        </w:rPr>
      </w:pPr>
      <w:r>
        <w:t>Distributor or trader may require provision of</w:t>
      </w:r>
      <w:r>
        <w:rPr>
          <w:spacing w:val="-19"/>
        </w:rPr>
        <w:t xml:space="preserve"> </w:t>
      </w:r>
      <w:r>
        <w:t>information</w:t>
      </w:r>
    </w:p>
    <w:p w14:paraId="05DD8643" w14:textId="77777777" w:rsidR="004C60EF" w:rsidRDefault="0090176C">
      <w:pPr>
        <w:pStyle w:val="ListParagraph"/>
        <w:widowControl/>
        <w:numPr>
          <w:ilvl w:val="0"/>
          <w:numId w:val="14"/>
        </w:numPr>
        <w:tabs>
          <w:tab w:val="left" w:pos="685"/>
        </w:tabs>
        <w:kinsoku w:val="0"/>
        <w:overflowPunct w:val="0"/>
        <w:spacing w:before="19" w:line="261" w:lineRule="auto"/>
        <w:ind w:right="166" w:hanging="566"/>
        <w:jc w:val="both"/>
      </w:pPr>
      <w:r>
        <w:t xml:space="preserve">A </w:t>
      </w:r>
      <w:r>
        <w:rPr>
          <w:b/>
          <w:bCs/>
        </w:rPr>
        <w:t xml:space="preserve">distributor </w:t>
      </w:r>
      <w:r>
        <w:t xml:space="preserve">may, by notice in writing, require a </w:t>
      </w:r>
      <w:r>
        <w:rPr>
          <w:b/>
          <w:bCs/>
        </w:rPr>
        <w:t xml:space="preserve">trader </w:t>
      </w:r>
      <w:r>
        <w:t xml:space="preserve">to provide information to the </w:t>
      </w:r>
      <w:r>
        <w:rPr>
          <w:b/>
          <w:bCs/>
        </w:rPr>
        <w:t>distributor</w:t>
      </w:r>
      <w:r>
        <w:t xml:space="preserve">, to enable the </w:t>
      </w:r>
      <w:r>
        <w:rPr>
          <w:b/>
          <w:bCs/>
        </w:rPr>
        <w:t xml:space="preserve">distributor </w:t>
      </w:r>
      <w:r>
        <w:t xml:space="preserve">to invoice and reconcile charges for </w:t>
      </w:r>
      <w:r>
        <w:rPr>
          <w:b/>
          <w:bCs/>
        </w:rPr>
        <w:t xml:space="preserve">distribution </w:t>
      </w:r>
      <w:r>
        <w:t>services.</w:t>
      </w:r>
    </w:p>
    <w:p w14:paraId="1E745CE8" w14:textId="77777777" w:rsidR="004C60EF" w:rsidRDefault="0090176C">
      <w:pPr>
        <w:pStyle w:val="ListParagraph"/>
        <w:widowControl/>
        <w:numPr>
          <w:ilvl w:val="0"/>
          <w:numId w:val="14"/>
        </w:numPr>
        <w:tabs>
          <w:tab w:val="left" w:pos="685"/>
        </w:tabs>
        <w:kinsoku w:val="0"/>
        <w:overflowPunct w:val="0"/>
        <w:spacing w:line="261" w:lineRule="auto"/>
        <w:ind w:right="400" w:hanging="566"/>
      </w:pPr>
      <w:r>
        <w:t xml:space="preserve">A </w:t>
      </w:r>
      <w:r>
        <w:rPr>
          <w:b/>
          <w:bCs/>
        </w:rPr>
        <w:t xml:space="preserve">trader </w:t>
      </w:r>
      <w:r>
        <w:t xml:space="preserve">may, by notice in writing, require the </w:t>
      </w:r>
      <w:r>
        <w:rPr>
          <w:b/>
          <w:bCs/>
        </w:rPr>
        <w:t xml:space="preserve">distributor </w:t>
      </w:r>
      <w:r>
        <w:t xml:space="preserve">to provide information to the </w:t>
      </w:r>
      <w:r>
        <w:rPr>
          <w:b/>
          <w:bCs/>
        </w:rPr>
        <w:t>trader</w:t>
      </w:r>
      <w:r>
        <w:t xml:space="preserve">, to enable the </w:t>
      </w:r>
      <w:r>
        <w:rPr>
          <w:b/>
          <w:bCs/>
        </w:rPr>
        <w:t xml:space="preserve">trader </w:t>
      </w:r>
      <w:r>
        <w:t xml:space="preserve">to invoice and reconcile charges for </w:t>
      </w:r>
      <w:r>
        <w:rPr>
          <w:b/>
          <w:bCs/>
        </w:rPr>
        <w:t xml:space="preserve">distribution </w:t>
      </w:r>
      <w:r>
        <w:t>services.</w:t>
      </w:r>
    </w:p>
    <w:p w14:paraId="711CFC55" w14:textId="77777777" w:rsidR="004C60EF" w:rsidRDefault="0090176C">
      <w:pPr>
        <w:pStyle w:val="ListParagraph"/>
        <w:widowControl/>
        <w:numPr>
          <w:ilvl w:val="0"/>
          <w:numId w:val="14"/>
        </w:numPr>
        <w:tabs>
          <w:tab w:val="left" w:pos="685"/>
        </w:tabs>
        <w:kinsoku w:val="0"/>
        <w:overflowPunct w:val="0"/>
        <w:spacing w:line="261" w:lineRule="auto"/>
        <w:ind w:right="115" w:hanging="566"/>
      </w:pPr>
      <w:r>
        <w:t xml:space="preserve">A </w:t>
      </w:r>
      <w:r>
        <w:rPr>
          <w:b/>
          <w:bCs/>
        </w:rPr>
        <w:t xml:space="preserve">trader </w:t>
      </w:r>
      <w:r>
        <w:t xml:space="preserve">or </w:t>
      </w:r>
      <w:r>
        <w:rPr>
          <w:b/>
          <w:bCs/>
        </w:rPr>
        <w:t xml:space="preserve">distributor </w:t>
      </w:r>
      <w:r>
        <w:t xml:space="preserve">that receives a notice under subclause (1) or subclause (2) must provide the information no later than 15 </w:t>
      </w:r>
      <w:r>
        <w:rPr>
          <w:b/>
          <w:bCs/>
        </w:rPr>
        <w:t xml:space="preserve">business days </w:t>
      </w:r>
      <w:r>
        <w:t>(or such other date as agreed between the parties) after receiving the</w:t>
      </w:r>
      <w:r>
        <w:rPr>
          <w:spacing w:val="-15"/>
        </w:rPr>
        <w:t xml:space="preserve"> </w:t>
      </w:r>
      <w:r>
        <w:t>notice.</w:t>
      </w:r>
    </w:p>
    <w:p w14:paraId="000930BC" w14:textId="77777777" w:rsidR="004C60EF" w:rsidRDefault="0090176C">
      <w:pPr>
        <w:pStyle w:val="ListParagraph"/>
        <w:widowControl/>
        <w:numPr>
          <w:ilvl w:val="0"/>
          <w:numId w:val="14"/>
        </w:numPr>
        <w:tabs>
          <w:tab w:val="left" w:pos="685"/>
        </w:tabs>
        <w:kinsoku w:val="0"/>
        <w:overflowPunct w:val="0"/>
        <w:spacing w:line="261" w:lineRule="auto"/>
        <w:ind w:right="592" w:hanging="566"/>
      </w:pPr>
      <w:r>
        <w:t xml:space="preserve">Nothing in this clause prevents the </w:t>
      </w:r>
      <w:r>
        <w:rPr>
          <w:b/>
          <w:bCs/>
        </w:rPr>
        <w:t xml:space="preserve">distributor </w:t>
      </w:r>
      <w:r>
        <w:t xml:space="preserve">and the </w:t>
      </w:r>
      <w:r>
        <w:rPr>
          <w:b/>
          <w:bCs/>
        </w:rPr>
        <w:t xml:space="preserve">trader </w:t>
      </w:r>
      <w:r>
        <w:t xml:space="preserve">agreeing to provide </w:t>
      </w:r>
      <w:r>
        <w:rPr>
          <w:b/>
          <w:bCs/>
        </w:rPr>
        <w:t xml:space="preserve">volume information </w:t>
      </w:r>
      <w:r>
        <w:t>to each other for a purpose other than to enable invoicing</w:t>
      </w:r>
      <w:r>
        <w:rPr>
          <w:spacing w:val="-21"/>
        </w:rPr>
        <w:t xml:space="preserve"> </w:t>
      </w:r>
      <w:r>
        <w:t xml:space="preserve">and reconciling of charges for </w:t>
      </w:r>
      <w:r>
        <w:rPr>
          <w:b/>
          <w:bCs/>
        </w:rPr>
        <w:t>distribution</w:t>
      </w:r>
      <w:r>
        <w:rPr>
          <w:b/>
          <w:bCs/>
          <w:spacing w:val="-14"/>
        </w:rPr>
        <w:t xml:space="preserve"> </w:t>
      </w:r>
      <w:r>
        <w:t>services.</w:t>
      </w:r>
    </w:p>
    <w:p w14:paraId="7B9F467A" w14:textId="77777777" w:rsidR="004C60EF" w:rsidRDefault="004C60EF">
      <w:pPr>
        <w:pStyle w:val="ListParagraph"/>
        <w:widowControl/>
        <w:numPr>
          <w:ilvl w:val="0"/>
          <w:numId w:val="14"/>
        </w:numPr>
        <w:tabs>
          <w:tab w:val="left" w:pos="685"/>
        </w:tabs>
        <w:kinsoku w:val="0"/>
        <w:overflowPunct w:val="0"/>
        <w:spacing w:line="261" w:lineRule="auto"/>
        <w:ind w:right="592" w:hanging="566"/>
        <w:sectPr w:rsidR="004C60EF">
          <w:pgSz w:w="11910" w:h="16840"/>
          <w:pgMar w:top="1360" w:right="1340" w:bottom="1120" w:left="1300" w:header="0" w:footer="934" w:gutter="0"/>
          <w:cols w:space="720" w:equalWidth="0">
            <w:col w:w="9270"/>
          </w:cols>
          <w:noEndnote/>
        </w:sectPr>
      </w:pPr>
    </w:p>
    <w:p w14:paraId="285FC0A4" w14:textId="77777777" w:rsidR="004C60EF" w:rsidRDefault="0090176C">
      <w:pPr>
        <w:pStyle w:val="BodyText"/>
        <w:widowControl/>
        <w:tabs>
          <w:tab w:val="left" w:pos="8266"/>
        </w:tabs>
        <w:kinsoku w:val="0"/>
        <w:overflowPunct w:val="0"/>
        <w:spacing w:before="38"/>
        <w:ind w:left="142" w:firstLine="3528"/>
        <w:rPr>
          <w:sz w:val="20"/>
          <w:szCs w:val="20"/>
        </w:rPr>
      </w:pPr>
      <w:r>
        <w:rPr>
          <w:b/>
          <w:bCs/>
          <w:sz w:val="30"/>
          <w:szCs w:val="30"/>
        </w:rPr>
        <w:lastRenderedPageBreak/>
        <w:t>Schedule</w:t>
      </w:r>
      <w:r>
        <w:rPr>
          <w:b/>
          <w:bCs/>
          <w:spacing w:val="-3"/>
          <w:sz w:val="30"/>
          <w:szCs w:val="30"/>
        </w:rPr>
        <w:t xml:space="preserve"> </w:t>
      </w:r>
      <w:r>
        <w:rPr>
          <w:b/>
          <w:bCs/>
          <w:sz w:val="30"/>
          <w:szCs w:val="30"/>
        </w:rPr>
        <w:t>12A.4</w:t>
      </w:r>
      <w:r>
        <w:rPr>
          <w:b/>
          <w:bCs/>
          <w:sz w:val="30"/>
          <w:szCs w:val="30"/>
        </w:rPr>
        <w:tab/>
      </w:r>
      <w:r>
        <w:rPr>
          <w:b/>
          <w:bCs/>
          <w:sz w:val="20"/>
          <w:szCs w:val="20"/>
        </w:rPr>
        <w:t>cl</w:t>
      </w:r>
      <w:r>
        <w:rPr>
          <w:b/>
          <w:bCs/>
          <w:spacing w:val="-1"/>
          <w:sz w:val="20"/>
          <w:szCs w:val="20"/>
        </w:rPr>
        <w:t xml:space="preserve"> </w:t>
      </w:r>
      <w:proofErr w:type="gramStart"/>
      <w:r>
        <w:rPr>
          <w:b/>
          <w:bCs/>
          <w:sz w:val="20"/>
          <w:szCs w:val="20"/>
        </w:rPr>
        <w:t>12A.2(</w:t>
      </w:r>
      <w:proofErr w:type="gramEnd"/>
      <w:r>
        <w:rPr>
          <w:b/>
          <w:bCs/>
          <w:sz w:val="20"/>
          <w:szCs w:val="20"/>
        </w:rPr>
        <w:t>1)</w:t>
      </w:r>
    </w:p>
    <w:p w14:paraId="7C6E20AD" w14:textId="77777777" w:rsidR="004C60EF" w:rsidRDefault="0090176C">
      <w:pPr>
        <w:pStyle w:val="Heading1"/>
        <w:widowControl/>
        <w:kinsoku w:val="0"/>
        <w:overflowPunct w:val="0"/>
        <w:ind w:left="3178" w:right="235" w:hanging="3036"/>
        <w:rPr>
          <w:b w:val="0"/>
          <w:bCs w:val="0"/>
        </w:rPr>
      </w:pPr>
      <w:r>
        <w:t>Requirements for developing, making available, and amending default distributor</w:t>
      </w:r>
      <w:r>
        <w:rPr>
          <w:spacing w:val="-11"/>
        </w:rPr>
        <w:t xml:space="preserve"> </w:t>
      </w:r>
      <w:r>
        <w:t>agreements</w:t>
      </w:r>
    </w:p>
    <w:p w14:paraId="27E88988" w14:textId="77777777" w:rsidR="004C60EF" w:rsidRDefault="0090176C">
      <w:pPr>
        <w:pStyle w:val="Heading2"/>
        <w:widowControl/>
        <w:numPr>
          <w:ilvl w:val="0"/>
          <w:numId w:val="13"/>
        </w:numPr>
        <w:tabs>
          <w:tab w:val="left" w:pos="685"/>
        </w:tabs>
        <w:kinsoku w:val="0"/>
        <w:overflowPunct w:val="0"/>
        <w:spacing w:before="25"/>
        <w:ind w:hanging="566"/>
        <w:rPr>
          <w:b w:val="0"/>
          <w:bCs w:val="0"/>
        </w:rPr>
      </w:pPr>
      <w:r>
        <w:t>Content of this</w:t>
      </w:r>
      <w:r>
        <w:rPr>
          <w:spacing w:val="-11"/>
        </w:rPr>
        <w:t xml:space="preserve"> </w:t>
      </w:r>
      <w:r>
        <w:t>Schedule</w:t>
      </w:r>
    </w:p>
    <w:p w14:paraId="1EF0E37A" w14:textId="77777777" w:rsidR="004C60EF" w:rsidRDefault="0090176C">
      <w:pPr>
        <w:pStyle w:val="BodyText"/>
        <w:widowControl/>
        <w:kinsoku w:val="0"/>
        <w:overflowPunct w:val="0"/>
        <w:spacing w:before="19" w:line="261" w:lineRule="auto"/>
        <w:ind w:right="477" w:firstLine="0"/>
      </w:pPr>
      <w:r>
        <w:t xml:space="preserve">This Schedule sets out provisions that apply to each </w:t>
      </w:r>
      <w:r>
        <w:rPr>
          <w:b/>
          <w:bCs/>
        </w:rPr>
        <w:t xml:space="preserve">distributor </w:t>
      </w:r>
      <w:r>
        <w:t xml:space="preserve">described in a row in column 1 below, and each </w:t>
      </w:r>
      <w:r>
        <w:rPr>
          <w:b/>
          <w:bCs/>
        </w:rPr>
        <w:t xml:space="preserve">participant </w:t>
      </w:r>
      <w:r>
        <w:t>described in column 2 of the</w:t>
      </w:r>
      <w:r>
        <w:rPr>
          <w:spacing w:val="-15"/>
        </w:rPr>
        <w:t xml:space="preserve"> </w:t>
      </w:r>
      <w:r>
        <w:t>row:</w:t>
      </w:r>
    </w:p>
    <w:p w14:paraId="1A537439" w14:textId="77777777" w:rsidR="004C60EF" w:rsidRDefault="004C60EF">
      <w:pPr>
        <w:pStyle w:val="BodyText"/>
        <w:widowControl/>
        <w:kinsoku w:val="0"/>
        <w:overflowPunct w:val="0"/>
        <w:spacing w:before="6"/>
        <w:ind w:left="0" w:firstLine="0"/>
      </w:pPr>
    </w:p>
    <w:tbl>
      <w:tblPr>
        <w:tblW w:w="0" w:type="auto"/>
        <w:tblInd w:w="564" w:type="dxa"/>
        <w:tblLayout w:type="fixed"/>
        <w:tblCellMar>
          <w:left w:w="0" w:type="dxa"/>
          <w:right w:w="0" w:type="dxa"/>
        </w:tblCellMar>
        <w:tblLook w:val="0000" w:firstRow="0" w:lastRow="0" w:firstColumn="0" w:lastColumn="0" w:noHBand="0" w:noVBand="0"/>
      </w:tblPr>
      <w:tblGrid>
        <w:gridCol w:w="684"/>
        <w:gridCol w:w="3821"/>
        <w:gridCol w:w="4214"/>
      </w:tblGrid>
      <w:tr w:rsidR="004C60EF" w14:paraId="372CE308"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0E9E6B54" w14:textId="77777777" w:rsidR="004C60EF" w:rsidRDefault="004C60EF">
            <w:pPr>
              <w:pStyle w:val="TableParagraph"/>
              <w:widowControl/>
              <w:kinsoku w:val="0"/>
              <w:overflowPunct w:val="0"/>
              <w:spacing w:before="1"/>
              <w:rPr>
                <w:sz w:val="28"/>
                <w:szCs w:val="28"/>
              </w:rPr>
            </w:pPr>
          </w:p>
          <w:p w14:paraId="6E8826F7" w14:textId="77777777" w:rsidR="004C60EF" w:rsidRDefault="0090176C">
            <w:pPr>
              <w:pStyle w:val="TableParagraph"/>
              <w:widowControl/>
              <w:kinsoku w:val="0"/>
              <w:overflowPunct w:val="0"/>
              <w:ind w:right="1"/>
              <w:jc w:val="center"/>
            </w:pPr>
            <w:r>
              <w:rPr>
                <w:b/>
                <w:bCs/>
              </w:rPr>
              <w:t>Row</w:t>
            </w:r>
          </w:p>
        </w:tc>
        <w:tc>
          <w:tcPr>
            <w:tcW w:w="3821" w:type="dxa"/>
            <w:tcBorders>
              <w:top w:val="single" w:sz="4" w:space="0" w:color="000000"/>
              <w:left w:val="single" w:sz="4" w:space="0" w:color="000000"/>
              <w:bottom w:val="single" w:sz="4" w:space="0" w:color="000000"/>
              <w:right w:val="single" w:sz="4" w:space="0" w:color="000000"/>
            </w:tcBorders>
          </w:tcPr>
          <w:p w14:paraId="784BCD6F" w14:textId="77777777" w:rsidR="004C60EF" w:rsidRDefault="0090176C">
            <w:pPr>
              <w:pStyle w:val="TableParagraph"/>
              <w:widowControl/>
              <w:kinsoku w:val="0"/>
              <w:overflowPunct w:val="0"/>
              <w:spacing w:before="23" w:line="261" w:lineRule="auto"/>
              <w:ind w:left="1310" w:right="1313"/>
              <w:jc w:val="center"/>
            </w:pPr>
            <w:r>
              <w:rPr>
                <w:b/>
                <w:bCs/>
              </w:rPr>
              <w:t>Column 1</w:t>
            </w:r>
            <w:r>
              <w:rPr>
                <w:b/>
                <w:bCs/>
                <w:spacing w:val="-5"/>
              </w:rPr>
              <w:t xml:space="preserve"> </w:t>
            </w:r>
            <w:r>
              <w:rPr>
                <w:b/>
                <w:bCs/>
              </w:rPr>
              <w:t>– Distributor</w:t>
            </w:r>
          </w:p>
        </w:tc>
        <w:tc>
          <w:tcPr>
            <w:tcW w:w="4214" w:type="dxa"/>
            <w:tcBorders>
              <w:top w:val="single" w:sz="4" w:space="0" w:color="000000"/>
              <w:left w:val="single" w:sz="4" w:space="0" w:color="000000"/>
              <w:bottom w:val="single" w:sz="4" w:space="0" w:color="000000"/>
              <w:right w:val="single" w:sz="4" w:space="0" w:color="000000"/>
            </w:tcBorders>
          </w:tcPr>
          <w:p w14:paraId="0F151755" w14:textId="77777777" w:rsidR="004C60EF" w:rsidRDefault="0090176C">
            <w:pPr>
              <w:pStyle w:val="TableParagraph"/>
              <w:widowControl/>
              <w:kinsoku w:val="0"/>
              <w:overflowPunct w:val="0"/>
              <w:spacing w:before="23" w:line="261" w:lineRule="auto"/>
              <w:ind w:left="1507" w:right="1511"/>
              <w:jc w:val="center"/>
            </w:pPr>
            <w:r>
              <w:rPr>
                <w:b/>
                <w:bCs/>
              </w:rPr>
              <w:t>Column 2</w:t>
            </w:r>
            <w:r>
              <w:rPr>
                <w:b/>
                <w:bCs/>
                <w:spacing w:val="-5"/>
              </w:rPr>
              <w:t xml:space="preserve"> </w:t>
            </w:r>
            <w:r>
              <w:rPr>
                <w:b/>
                <w:bCs/>
              </w:rPr>
              <w:t>– Participant</w:t>
            </w:r>
          </w:p>
        </w:tc>
      </w:tr>
      <w:tr w:rsidR="004C60EF" w14:paraId="0121C999" w14:textId="77777777">
        <w:trPr>
          <w:trHeight w:hRule="exact" w:val="1512"/>
        </w:trPr>
        <w:tc>
          <w:tcPr>
            <w:tcW w:w="684" w:type="dxa"/>
            <w:tcBorders>
              <w:top w:val="single" w:sz="4" w:space="0" w:color="000000"/>
              <w:left w:val="single" w:sz="4" w:space="0" w:color="000000"/>
              <w:bottom w:val="single" w:sz="4" w:space="0" w:color="000000"/>
              <w:right w:val="single" w:sz="4" w:space="0" w:color="000000"/>
            </w:tcBorders>
          </w:tcPr>
          <w:p w14:paraId="500E8ADD" w14:textId="77777777" w:rsidR="004C60EF" w:rsidRDefault="0090176C">
            <w:pPr>
              <w:pStyle w:val="TableParagraph"/>
              <w:widowControl/>
              <w:kinsoku w:val="0"/>
              <w:overflowPunct w:val="0"/>
              <w:spacing w:before="18"/>
              <w:jc w:val="center"/>
            </w:pPr>
            <w:r>
              <w:t>1</w:t>
            </w:r>
          </w:p>
        </w:tc>
        <w:tc>
          <w:tcPr>
            <w:tcW w:w="3821" w:type="dxa"/>
            <w:tcBorders>
              <w:top w:val="single" w:sz="4" w:space="0" w:color="000000"/>
              <w:left w:val="single" w:sz="4" w:space="0" w:color="000000"/>
              <w:bottom w:val="single" w:sz="4" w:space="0" w:color="000000"/>
              <w:right w:val="single" w:sz="4" w:space="0" w:color="000000"/>
            </w:tcBorders>
          </w:tcPr>
          <w:p w14:paraId="58F21BC5" w14:textId="77777777" w:rsidR="004C60EF" w:rsidRDefault="0090176C">
            <w:pPr>
              <w:pStyle w:val="TableParagraph"/>
              <w:widowControl/>
              <w:kinsoku w:val="0"/>
              <w:overflowPunct w:val="0"/>
              <w:spacing w:before="18" w:line="261" w:lineRule="auto"/>
              <w:ind w:left="103" w:right="156"/>
            </w:pPr>
            <w:r>
              <w:t xml:space="preserve">Each </w:t>
            </w:r>
            <w:r>
              <w:rPr>
                <w:b/>
                <w:bCs/>
              </w:rPr>
              <w:t xml:space="preserve">distributor </w:t>
            </w:r>
            <w:r>
              <w:t xml:space="preserve">that owns or operates a </w:t>
            </w:r>
            <w:r>
              <w:rPr>
                <w:b/>
                <w:bCs/>
              </w:rPr>
              <w:t>local network</w:t>
            </w:r>
            <w:r>
              <w:t>, and has</w:t>
            </w:r>
            <w:r>
              <w:rPr>
                <w:spacing w:val="-9"/>
              </w:rPr>
              <w:t xml:space="preserve"> </w:t>
            </w:r>
            <w:r>
              <w:t xml:space="preserve">an </w:t>
            </w:r>
            <w:r>
              <w:rPr>
                <w:b/>
                <w:bCs/>
              </w:rPr>
              <w:t xml:space="preserve">interposed arrangement </w:t>
            </w:r>
            <w:r>
              <w:t xml:space="preserve">with 1 or more </w:t>
            </w:r>
            <w:r>
              <w:rPr>
                <w:b/>
                <w:bCs/>
              </w:rPr>
              <w:t xml:space="preserve">traders </w:t>
            </w:r>
            <w:r>
              <w:t xml:space="preserve">trading on the </w:t>
            </w:r>
            <w:r>
              <w:rPr>
                <w:b/>
                <w:bCs/>
              </w:rPr>
              <w:t>local network</w:t>
            </w:r>
          </w:p>
        </w:tc>
        <w:tc>
          <w:tcPr>
            <w:tcW w:w="4214" w:type="dxa"/>
            <w:tcBorders>
              <w:top w:val="single" w:sz="4" w:space="0" w:color="000000"/>
              <w:left w:val="single" w:sz="4" w:space="0" w:color="000000"/>
              <w:bottom w:val="single" w:sz="4" w:space="0" w:color="000000"/>
              <w:right w:val="single" w:sz="4" w:space="0" w:color="000000"/>
            </w:tcBorders>
          </w:tcPr>
          <w:p w14:paraId="5B204C73" w14:textId="77777777" w:rsidR="004C60EF" w:rsidRDefault="0090176C">
            <w:pPr>
              <w:pStyle w:val="TableParagraph"/>
              <w:widowControl/>
              <w:kinsoku w:val="0"/>
              <w:overflowPunct w:val="0"/>
              <w:spacing w:before="18" w:line="261" w:lineRule="auto"/>
              <w:ind w:left="100" w:right="311"/>
            </w:pPr>
            <w:r>
              <w:t xml:space="preserve">Each </w:t>
            </w:r>
            <w:r>
              <w:rPr>
                <w:b/>
                <w:bCs/>
              </w:rPr>
              <w:t xml:space="preserve">trader </w:t>
            </w:r>
            <w:r>
              <w:t xml:space="preserve">that is a </w:t>
            </w:r>
            <w:r>
              <w:rPr>
                <w:b/>
                <w:bCs/>
              </w:rPr>
              <w:t>retailer</w:t>
            </w:r>
            <w:r>
              <w:t xml:space="preserve">, and is trading or wishes to trade at an </w:t>
            </w:r>
            <w:r>
              <w:rPr>
                <w:b/>
                <w:bCs/>
              </w:rPr>
              <w:t xml:space="preserve">ICP </w:t>
            </w:r>
            <w:r>
              <w:t xml:space="preserve">on the </w:t>
            </w:r>
            <w:r>
              <w:rPr>
                <w:b/>
                <w:bCs/>
              </w:rPr>
              <w:t xml:space="preserve">network </w:t>
            </w:r>
            <w:r>
              <w:t xml:space="preserve">of a </w:t>
            </w:r>
            <w:r>
              <w:rPr>
                <w:b/>
                <w:bCs/>
              </w:rPr>
              <w:t>distributor</w:t>
            </w:r>
            <w:r>
              <w:rPr>
                <w:b/>
                <w:bCs/>
                <w:spacing w:val="-11"/>
              </w:rPr>
              <w:t xml:space="preserve"> </w:t>
            </w:r>
            <w:r>
              <w:t>described in column 1 of this</w:t>
            </w:r>
            <w:r>
              <w:rPr>
                <w:spacing w:val="-4"/>
              </w:rPr>
              <w:t xml:space="preserve"> </w:t>
            </w:r>
            <w:r>
              <w:t>row</w:t>
            </w:r>
          </w:p>
        </w:tc>
      </w:tr>
    </w:tbl>
    <w:p w14:paraId="083FA2B1" w14:textId="77777777" w:rsidR="004C60EF" w:rsidRDefault="004C60EF">
      <w:pPr>
        <w:pStyle w:val="BodyText"/>
        <w:widowControl/>
        <w:kinsoku w:val="0"/>
        <w:overflowPunct w:val="0"/>
        <w:spacing w:before="8"/>
        <w:ind w:left="0" w:firstLine="0"/>
        <w:rPr>
          <w:sz w:val="21"/>
          <w:szCs w:val="21"/>
        </w:rPr>
      </w:pPr>
    </w:p>
    <w:p w14:paraId="0C5104F2" w14:textId="77777777" w:rsidR="004C60EF" w:rsidRDefault="0090176C">
      <w:pPr>
        <w:pStyle w:val="BodyText"/>
        <w:widowControl/>
        <w:kinsoku w:val="0"/>
        <w:overflowPunct w:val="0"/>
        <w:spacing w:before="69"/>
        <w:ind w:left="2167" w:firstLine="0"/>
      </w:pPr>
      <w:r>
        <w:rPr>
          <w:i/>
          <w:iCs/>
        </w:rPr>
        <w:t>Requirement to have default distributor</w:t>
      </w:r>
      <w:r>
        <w:rPr>
          <w:i/>
          <w:iCs/>
          <w:spacing w:val="-10"/>
        </w:rPr>
        <w:t xml:space="preserve"> </w:t>
      </w:r>
      <w:r>
        <w:rPr>
          <w:i/>
          <w:iCs/>
        </w:rPr>
        <w:t>agreements</w:t>
      </w:r>
    </w:p>
    <w:p w14:paraId="1B377013" w14:textId="77777777" w:rsidR="004C60EF" w:rsidRDefault="004C60EF">
      <w:pPr>
        <w:pStyle w:val="BodyText"/>
        <w:widowControl/>
        <w:kinsoku w:val="0"/>
        <w:overflowPunct w:val="0"/>
        <w:spacing w:before="7"/>
        <w:ind w:left="0" w:firstLine="0"/>
        <w:rPr>
          <w:i/>
          <w:iCs/>
          <w:sz w:val="28"/>
          <w:szCs w:val="28"/>
        </w:rPr>
      </w:pPr>
    </w:p>
    <w:p w14:paraId="38D354EB" w14:textId="77777777" w:rsidR="004C60EF" w:rsidRDefault="0090176C">
      <w:pPr>
        <w:pStyle w:val="Heading2"/>
        <w:widowControl/>
        <w:numPr>
          <w:ilvl w:val="0"/>
          <w:numId w:val="13"/>
        </w:numPr>
        <w:tabs>
          <w:tab w:val="left" w:pos="685"/>
        </w:tabs>
        <w:kinsoku w:val="0"/>
        <w:overflowPunct w:val="0"/>
        <w:ind w:hanging="566"/>
        <w:rPr>
          <w:b w:val="0"/>
          <w:bCs w:val="0"/>
        </w:rPr>
      </w:pPr>
      <w:r>
        <w:t>Distributors must have default distributor</w:t>
      </w:r>
      <w:r>
        <w:rPr>
          <w:spacing w:val="-22"/>
        </w:rPr>
        <w:t xml:space="preserve"> </w:t>
      </w:r>
      <w:r>
        <w:t>agreements</w:t>
      </w:r>
    </w:p>
    <w:p w14:paraId="1E6D8C8F" w14:textId="77777777" w:rsidR="004C60EF" w:rsidRDefault="0090176C">
      <w:pPr>
        <w:pStyle w:val="BodyText"/>
        <w:widowControl/>
        <w:kinsoku w:val="0"/>
        <w:overflowPunct w:val="0"/>
        <w:spacing w:before="19" w:line="261" w:lineRule="auto"/>
        <w:ind w:right="1164" w:firstLine="0"/>
      </w:pPr>
      <w:r>
        <w:t xml:space="preserve">Each </w:t>
      </w:r>
      <w:r>
        <w:rPr>
          <w:b/>
          <w:bCs/>
        </w:rPr>
        <w:t xml:space="preserve">distributor </w:t>
      </w:r>
      <w:r>
        <w:t xml:space="preserve">must have a </w:t>
      </w:r>
      <w:r>
        <w:rPr>
          <w:b/>
          <w:bCs/>
        </w:rPr>
        <w:t xml:space="preserve">default distributor agreement </w:t>
      </w:r>
      <w:r>
        <w:t xml:space="preserve">for each type of arrangement described in clause 1 to which the </w:t>
      </w:r>
      <w:r>
        <w:rPr>
          <w:b/>
          <w:bCs/>
        </w:rPr>
        <w:t xml:space="preserve">distributor </w:t>
      </w:r>
      <w:r>
        <w:t>is a</w:t>
      </w:r>
      <w:r>
        <w:rPr>
          <w:spacing w:val="-16"/>
        </w:rPr>
        <w:t xml:space="preserve"> </w:t>
      </w:r>
      <w:r>
        <w:t>party.</w:t>
      </w:r>
    </w:p>
    <w:p w14:paraId="6BB60930" w14:textId="77777777" w:rsidR="004C60EF" w:rsidRDefault="004C60EF">
      <w:pPr>
        <w:pStyle w:val="BodyText"/>
        <w:widowControl/>
        <w:kinsoku w:val="0"/>
        <w:overflowPunct w:val="0"/>
        <w:spacing w:before="6"/>
        <w:ind w:left="0" w:firstLine="0"/>
        <w:rPr>
          <w:sz w:val="26"/>
          <w:szCs w:val="26"/>
        </w:rPr>
      </w:pPr>
    </w:p>
    <w:p w14:paraId="418B5BF7" w14:textId="77777777" w:rsidR="004C60EF" w:rsidRDefault="0090176C">
      <w:pPr>
        <w:pStyle w:val="Heading2"/>
        <w:widowControl/>
        <w:numPr>
          <w:ilvl w:val="0"/>
          <w:numId w:val="13"/>
        </w:numPr>
        <w:tabs>
          <w:tab w:val="left" w:pos="685"/>
        </w:tabs>
        <w:kinsoku w:val="0"/>
        <w:overflowPunct w:val="0"/>
        <w:ind w:hanging="566"/>
        <w:rPr>
          <w:b w:val="0"/>
          <w:bCs w:val="0"/>
        </w:rPr>
      </w:pPr>
      <w:r>
        <w:t>Content of default distributor</w:t>
      </w:r>
      <w:r>
        <w:rPr>
          <w:spacing w:val="-15"/>
        </w:rPr>
        <w:t xml:space="preserve"> </w:t>
      </w:r>
      <w:r>
        <w:t>agreements</w:t>
      </w:r>
    </w:p>
    <w:p w14:paraId="1A53F15E" w14:textId="77777777" w:rsidR="004C60EF" w:rsidRDefault="0090176C">
      <w:pPr>
        <w:pStyle w:val="ListParagraph"/>
        <w:widowControl/>
        <w:numPr>
          <w:ilvl w:val="0"/>
          <w:numId w:val="12"/>
        </w:numPr>
        <w:tabs>
          <w:tab w:val="left" w:pos="685"/>
        </w:tabs>
        <w:kinsoku w:val="0"/>
        <w:overflowPunct w:val="0"/>
        <w:spacing w:before="19" w:line="261" w:lineRule="auto"/>
        <w:ind w:right="442" w:hanging="566"/>
      </w:pPr>
      <w:r>
        <w:t xml:space="preserve">A </w:t>
      </w:r>
      <w:r>
        <w:rPr>
          <w:b/>
          <w:bCs/>
        </w:rPr>
        <w:t xml:space="preserve">distributor </w:t>
      </w:r>
      <w:r>
        <w:t xml:space="preserve">must ensure that each </w:t>
      </w:r>
      <w:r>
        <w:rPr>
          <w:b/>
          <w:bCs/>
        </w:rPr>
        <w:t xml:space="preserve">default distributor agreement </w:t>
      </w:r>
      <w:r>
        <w:t>that it is required to have</w:t>
      </w:r>
      <w:r>
        <w:rPr>
          <w:spacing w:val="-5"/>
        </w:rPr>
        <w:t xml:space="preserve"> </w:t>
      </w:r>
      <w:r>
        <w:t>includes—</w:t>
      </w:r>
    </w:p>
    <w:p w14:paraId="215F6670" w14:textId="77777777" w:rsidR="004C60EF" w:rsidRDefault="0090176C">
      <w:pPr>
        <w:pStyle w:val="ListParagraph"/>
        <w:widowControl/>
        <w:numPr>
          <w:ilvl w:val="1"/>
          <w:numId w:val="12"/>
        </w:numPr>
        <w:tabs>
          <w:tab w:val="left" w:pos="1252"/>
        </w:tabs>
        <w:kinsoku w:val="0"/>
        <w:overflowPunct w:val="0"/>
        <w:spacing w:line="261" w:lineRule="auto"/>
        <w:ind w:right="416"/>
      </w:pPr>
      <w:r>
        <w:t xml:space="preserve">each </w:t>
      </w:r>
      <w:r>
        <w:rPr>
          <w:b/>
          <w:bCs/>
        </w:rPr>
        <w:t xml:space="preserve">core term </w:t>
      </w:r>
      <w:r>
        <w:t xml:space="preserve">set out in the relevant </w:t>
      </w:r>
      <w:r>
        <w:rPr>
          <w:b/>
          <w:bCs/>
        </w:rPr>
        <w:t>default distributor agreement template</w:t>
      </w:r>
      <w:r>
        <w:t>; and</w:t>
      </w:r>
    </w:p>
    <w:p w14:paraId="63E98E82" w14:textId="77777777" w:rsidR="004C60EF" w:rsidRDefault="0090176C">
      <w:pPr>
        <w:pStyle w:val="ListParagraph"/>
        <w:widowControl/>
        <w:numPr>
          <w:ilvl w:val="1"/>
          <w:numId w:val="12"/>
        </w:numPr>
        <w:tabs>
          <w:tab w:val="left" w:pos="1252"/>
        </w:tabs>
        <w:kinsoku w:val="0"/>
        <w:overflowPunct w:val="0"/>
        <w:spacing w:line="261" w:lineRule="auto"/>
        <w:ind w:right="415"/>
      </w:pPr>
      <w:r>
        <w:rPr>
          <w:b/>
          <w:bCs/>
        </w:rPr>
        <w:t xml:space="preserve">operational terms </w:t>
      </w:r>
      <w:r>
        <w:t xml:space="preserve">that meet each of the requirements set out in the relevant </w:t>
      </w:r>
      <w:r>
        <w:rPr>
          <w:b/>
          <w:bCs/>
        </w:rPr>
        <w:t>default distributor agreement template</w:t>
      </w:r>
      <w:r>
        <w:t xml:space="preserve">, which are the requirements that are in text boxes and shaded in the </w:t>
      </w:r>
      <w:r>
        <w:rPr>
          <w:b/>
          <w:bCs/>
        </w:rPr>
        <w:t>default distributor agreement template</w:t>
      </w:r>
      <w:r>
        <w:t>;</w:t>
      </w:r>
      <w:r>
        <w:rPr>
          <w:spacing w:val="-21"/>
        </w:rPr>
        <w:t xml:space="preserve"> </w:t>
      </w:r>
      <w:r>
        <w:t>and</w:t>
      </w:r>
    </w:p>
    <w:p w14:paraId="120CF76F" w14:textId="77777777" w:rsidR="004C60EF" w:rsidRDefault="0090176C">
      <w:pPr>
        <w:pStyle w:val="ListParagraph"/>
        <w:widowControl/>
        <w:numPr>
          <w:ilvl w:val="1"/>
          <w:numId w:val="12"/>
        </w:numPr>
        <w:tabs>
          <w:tab w:val="left" w:pos="1252"/>
        </w:tabs>
        <w:kinsoku w:val="0"/>
        <w:overflowPunct w:val="0"/>
        <w:spacing w:line="261" w:lineRule="auto"/>
        <w:ind w:right="282"/>
      </w:pPr>
      <w:r>
        <w:rPr>
          <w:b/>
          <w:bCs/>
        </w:rPr>
        <w:t xml:space="preserve">collateral terms </w:t>
      </w:r>
      <w:r>
        <w:t xml:space="preserve">(if any) that the </w:t>
      </w:r>
      <w:r>
        <w:rPr>
          <w:b/>
          <w:bCs/>
        </w:rPr>
        <w:t xml:space="preserve">distributor </w:t>
      </w:r>
      <w:r>
        <w:t xml:space="preserve">proposes to include in each </w:t>
      </w:r>
      <w:r>
        <w:rPr>
          <w:b/>
          <w:bCs/>
        </w:rPr>
        <w:t xml:space="preserve">distributor agreement </w:t>
      </w:r>
      <w:r>
        <w:t xml:space="preserve">that it enters into for the type of arrangement to which the </w:t>
      </w:r>
      <w:r>
        <w:rPr>
          <w:b/>
          <w:bCs/>
        </w:rPr>
        <w:t xml:space="preserve">default distributor agreement </w:t>
      </w:r>
      <w:r>
        <w:t>applies;</w:t>
      </w:r>
      <w:r>
        <w:rPr>
          <w:spacing w:val="-16"/>
        </w:rPr>
        <w:t xml:space="preserve"> </w:t>
      </w:r>
      <w:r>
        <w:t>and</w:t>
      </w:r>
    </w:p>
    <w:p w14:paraId="167D0783" w14:textId="77777777" w:rsidR="004C60EF" w:rsidRDefault="0090176C">
      <w:pPr>
        <w:pStyle w:val="ListParagraph"/>
        <w:widowControl/>
        <w:numPr>
          <w:ilvl w:val="1"/>
          <w:numId w:val="12"/>
        </w:numPr>
        <w:tabs>
          <w:tab w:val="left" w:pos="1252"/>
        </w:tabs>
        <w:kinsoku w:val="0"/>
        <w:overflowPunct w:val="0"/>
        <w:spacing w:line="261" w:lineRule="auto"/>
        <w:ind w:right="342"/>
      </w:pPr>
      <w:proofErr w:type="gramStart"/>
      <w:r>
        <w:t>any</w:t>
      </w:r>
      <w:proofErr w:type="gramEnd"/>
      <w:r>
        <w:t xml:space="preserve"> terms relating to additional services that the </w:t>
      </w:r>
      <w:r>
        <w:rPr>
          <w:b/>
          <w:bCs/>
        </w:rPr>
        <w:t xml:space="preserve">distributor </w:t>
      </w:r>
      <w:r>
        <w:t xml:space="preserve">intends to require be included in each </w:t>
      </w:r>
      <w:r>
        <w:rPr>
          <w:b/>
          <w:bCs/>
        </w:rPr>
        <w:t xml:space="preserve">distributor agreement </w:t>
      </w:r>
      <w:r>
        <w:t xml:space="preserve">that it enters into with a </w:t>
      </w:r>
      <w:r>
        <w:rPr>
          <w:b/>
          <w:bCs/>
        </w:rPr>
        <w:t xml:space="preserve">participant </w:t>
      </w:r>
      <w:r>
        <w:t>in accordance with clause 7 of Schedule</w:t>
      </w:r>
      <w:r>
        <w:rPr>
          <w:spacing w:val="-11"/>
        </w:rPr>
        <w:t xml:space="preserve"> </w:t>
      </w:r>
      <w:r>
        <w:t>12A.1.</w:t>
      </w:r>
    </w:p>
    <w:p w14:paraId="5595EA2E" w14:textId="77777777" w:rsidR="004C60EF" w:rsidRDefault="0090176C">
      <w:pPr>
        <w:pStyle w:val="ListParagraph"/>
        <w:widowControl/>
        <w:numPr>
          <w:ilvl w:val="0"/>
          <w:numId w:val="12"/>
        </w:numPr>
        <w:tabs>
          <w:tab w:val="left" w:pos="685"/>
        </w:tabs>
        <w:kinsoku w:val="0"/>
        <w:overflowPunct w:val="0"/>
        <w:spacing w:line="261" w:lineRule="auto"/>
        <w:ind w:right="314" w:hanging="566"/>
      </w:pPr>
      <w:r>
        <w:t xml:space="preserve">A </w:t>
      </w:r>
      <w:r>
        <w:rPr>
          <w:b/>
          <w:bCs/>
        </w:rPr>
        <w:t xml:space="preserve">distributor </w:t>
      </w:r>
      <w:r>
        <w:t xml:space="preserve">may, but is not required to, include in its </w:t>
      </w:r>
      <w:r>
        <w:rPr>
          <w:b/>
          <w:bCs/>
        </w:rPr>
        <w:t xml:space="preserve">default distributor agreement </w:t>
      </w:r>
      <w:r>
        <w:t xml:space="preserve">any term that is described in the relevant </w:t>
      </w:r>
      <w:r>
        <w:rPr>
          <w:b/>
          <w:bCs/>
        </w:rPr>
        <w:t xml:space="preserve">default distributor agreement template </w:t>
      </w:r>
      <w:r>
        <w:t xml:space="preserve">as a </w:t>
      </w:r>
      <w:r>
        <w:rPr>
          <w:b/>
          <w:bCs/>
        </w:rPr>
        <w:t xml:space="preserve">recorded term¸ </w:t>
      </w:r>
      <w:r>
        <w:t xml:space="preserve">which are in text boxes and shaded in the </w:t>
      </w:r>
      <w:r>
        <w:rPr>
          <w:b/>
          <w:bCs/>
        </w:rPr>
        <w:t>default distributor agreement</w:t>
      </w:r>
      <w:r>
        <w:rPr>
          <w:b/>
          <w:bCs/>
          <w:spacing w:val="-8"/>
        </w:rPr>
        <w:t xml:space="preserve"> </w:t>
      </w:r>
      <w:r>
        <w:rPr>
          <w:b/>
          <w:bCs/>
        </w:rPr>
        <w:t>template</w:t>
      </w:r>
      <w:r>
        <w:t>.</w:t>
      </w:r>
    </w:p>
    <w:p w14:paraId="7345CC63" w14:textId="77777777" w:rsidR="004C60EF" w:rsidRDefault="0090176C">
      <w:pPr>
        <w:pStyle w:val="ListParagraph"/>
        <w:widowControl/>
        <w:numPr>
          <w:ilvl w:val="0"/>
          <w:numId w:val="12"/>
        </w:numPr>
        <w:tabs>
          <w:tab w:val="left" w:pos="685"/>
        </w:tabs>
        <w:kinsoku w:val="0"/>
        <w:overflowPunct w:val="0"/>
        <w:spacing w:line="250" w:lineRule="exact"/>
        <w:ind w:hanging="566"/>
      </w:pPr>
      <w:r>
        <w:t xml:space="preserve">A </w:t>
      </w:r>
      <w:r>
        <w:rPr>
          <w:b/>
          <w:bCs/>
        </w:rPr>
        <w:t xml:space="preserve">distributor </w:t>
      </w:r>
      <w:r>
        <w:t xml:space="preserve">must ensure that any </w:t>
      </w:r>
      <w:r>
        <w:rPr>
          <w:b/>
          <w:bCs/>
        </w:rPr>
        <w:t xml:space="preserve">collateral terms </w:t>
      </w:r>
      <w:r>
        <w:t xml:space="preserve">it includes in a </w:t>
      </w:r>
      <w:r>
        <w:rPr>
          <w:b/>
          <w:bCs/>
        </w:rPr>
        <w:t>default</w:t>
      </w:r>
      <w:r>
        <w:rPr>
          <w:b/>
          <w:bCs/>
          <w:spacing w:val="-24"/>
        </w:rPr>
        <w:t xml:space="preserve"> </w:t>
      </w:r>
      <w:r>
        <w:rPr>
          <w:b/>
          <w:bCs/>
        </w:rPr>
        <w:t>distributor</w:t>
      </w:r>
    </w:p>
    <w:p w14:paraId="57BEDE76" w14:textId="77777777" w:rsidR="004C60EF" w:rsidRDefault="0090176C">
      <w:pPr>
        <w:pStyle w:val="BodyText"/>
        <w:widowControl/>
        <w:kinsoku w:val="0"/>
        <w:overflowPunct w:val="0"/>
        <w:ind w:firstLine="0"/>
      </w:pPr>
      <w:proofErr w:type="gramStart"/>
      <w:r>
        <w:rPr>
          <w:b/>
          <w:bCs/>
        </w:rPr>
        <w:t>agreement</w:t>
      </w:r>
      <w:proofErr w:type="gramEnd"/>
      <w:r>
        <w:rPr>
          <w:b/>
          <w:bCs/>
        </w:rPr>
        <w:t xml:space="preserve"> </w:t>
      </w:r>
      <w:r>
        <w:t>under subclause (1)(c)</w:t>
      </w:r>
      <w:r>
        <w:rPr>
          <w:spacing w:val="-9"/>
        </w:rPr>
        <w:t xml:space="preserve"> </w:t>
      </w:r>
      <w:r>
        <w:t>—</w:t>
      </w:r>
    </w:p>
    <w:p w14:paraId="50692F4E" w14:textId="77777777" w:rsidR="004C60EF" w:rsidRDefault="0090176C">
      <w:pPr>
        <w:pStyle w:val="ListParagraph"/>
        <w:widowControl/>
        <w:numPr>
          <w:ilvl w:val="1"/>
          <w:numId w:val="12"/>
        </w:numPr>
        <w:tabs>
          <w:tab w:val="left" w:pos="1252"/>
        </w:tabs>
        <w:kinsoku w:val="0"/>
        <w:overflowPunct w:val="0"/>
        <w:ind w:right="326"/>
      </w:pPr>
      <w:r>
        <w:t xml:space="preserve">are clearly identified as </w:t>
      </w:r>
      <w:r>
        <w:rPr>
          <w:b/>
          <w:bCs/>
        </w:rPr>
        <w:t xml:space="preserve">collateral terms </w:t>
      </w:r>
      <w:r>
        <w:t xml:space="preserve">and not </w:t>
      </w:r>
      <w:r>
        <w:rPr>
          <w:b/>
          <w:bCs/>
        </w:rPr>
        <w:t>core terms</w:t>
      </w:r>
      <w:r>
        <w:t xml:space="preserve">, </w:t>
      </w:r>
      <w:r>
        <w:rPr>
          <w:b/>
          <w:bCs/>
        </w:rPr>
        <w:t>operational</w:t>
      </w:r>
      <w:r>
        <w:rPr>
          <w:b/>
          <w:bCs/>
          <w:spacing w:val="-23"/>
        </w:rPr>
        <w:t xml:space="preserve"> </w:t>
      </w:r>
      <w:r>
        <w:rPr>
          <w:b/>
          <w:bCs/>
        </w:rPr>
        <w:t>terms</w:t>
      </w:r>
      <w:r>
        <w:t xml:space="preserve">, or </w:t>
      </w:r>
      <w:r>
        <w:rPr>
          <w:b/>
          <w:bCs/>
        </w:rPr>
        <w:t>recorded terms</w:t>
      </w:r>
      <w:r>
        <w:t>;</w:t>
      </w:r>
      <w:r>
        <w:rPr>
          <w:spacing w:val="-9"/>
        </w:rPr>
        <w:t xml:space="preserve"> </w:t>
      </w:r>
      <w:r>
        <w:t>and</w:t>
      </w:r>
    </w:p>
    <w:p w14:paraId="6E48A663" w14:textId="77777777" w:rsidR="004C60EF" w:rsidRDefault="0090176C">
      <w:pPr>
        <w:pStyle w:val="ListParagraph"/>
        <w:widowControl/>
        <w:numPr>
          <w:ilvl w:val="1"/>
          <w:numId w:val="12"/>
        </w:numPr>
        <w:tabs>
          <w:tab w:val="left" w:pos="1252"/>
        </w:tabs>
        <w:kinsoku w:val="0"/>
        <w:overflowPunct w:val="0"/>
        <w:spacing w:before="5" w:line="274" w:lineRule="exact"/>
        <w:ind w:right="623"/>
      </w:pPr>
      <w:r>
        <w:t>are not inconsistent with, and do not modify the effect of, any of the</w:t>
      </w:r>
      <w:r>
        <w:rPr>
          <w:spacing w:val="-17"/>
        </w:rPr>
        <w:t xml:space="preserve"> </w:t>
      </w:r>
      <w:r>
        <w:t>following terms:</w:t>
      </w:r>
    </w:p>
    <w:p w14:paraId="7424291C" w14:textId="77777777" w:rsidR="004C60EF" w:rsidRDefault="0090176C">
      <w:pPr>
        <w:pStyle w:val="ListParagraph"/>
        <w:widowControl/>
        <w:numPr>
          <w:ilvl w:val="2"/>
          <w:numId w:val="12"/>
        </w:numPr>
        <w:tabs>
          <w:tab w:val="left" w:pos="1820"/>
        </w:tabs>
        <w:kinsoku w:val="0"/>
        <w:overflowPunct w:val="0"/>
        <w:spacing w:before="58" w:line="261" w:lineRule="auto"/>
        <w:ind w:right="777"/>
      </w:pPr>
      <w:r>
        <w:rPr>
          <w:b/>
          <w:bCs/>
        </w:rPr>
        <w:t xml:space="preserve">core terms </w:t>
      </w:r>
      <w:r>
        <w:t xml:space="preserve">in the relevant </w:t>
      </w:r>
      <w:r>
        <w:rPr>
          <w:b/>
          <w:bCs/>
        </w:rPr>
        <w:t xml:space="preserve">default distributor agreement </w:t>
      </w:r>
      <w:r>
        <w:t xml:space="preserve">and </w:t>
      </w:r>
      <w:r>
        <w:rPr>
          <w:b/>
          <w:bCs/>
        </w:rPr>
        <w:t>default distributor agreement template</w:t>
      </w:r>
      <w:r>
        <w:t>;</w:t>
      </w:r>
      <w:r>
        <w:rPr>
          <w:spacing w:val="-12"/>
        </w:rPr>
        <w:t xml:space="preserve"> </w:t>
      </w:r>
      <w:r>
        <w:t>or</w:t>
      </w:r>
    </w:p>
    <w:p w14:paraId="2A4A0ED6" w14:textId="77777777" w:rsidR="004C60EF" w:rsidRDefault="0090176C">
      <w:pPr>
        <w:pStyle w:val="ListParagraph"/>
        <w:widowControl/>
        <w:numPr>
          <w:ilvl w:val="2"/>
          <w:numId w:val="12"/>
        </w:numPr>
        <w:tabs>
          <w:tab w:val="left" w:pos="1820"/>
        </w:tabs>
        <w:kinsoku w:val="0"/>
        <w:overflowPunct w:val="0"/>
      </w:pPr>
      <w:proofErr w:type="gramStart"/>
      <w:r>
        <w:rPr>
          <w:b/>
          <w:bCs/>
        </w:rPr>
        <w:lastRenderedPageBreak/>
        <w:t>operational</w:t>
      </w:r>
      <w:proofErr w:type="gramEnd"/>
      <w:r>
        <w:rPr>
          <w:b/>
          <w:bCs/>
        </w:rPr>
        <w:t xml:space="preserve"> terms </w:t>
      </w:r>
      <w:r>
        <w:t xml:space="preserve">in the relevant </w:t>
      </w:r>
      <w:r>
        <w:rPr>
          <w:b/>
          <w:bCs/>
        </w:rPr>
        <w:t>default distributor</w:t>
      </w:r>
      <w:r>
        <w:rPr>
          <w:b/>
          <w:bCs/>
          <w:spacing w:val="-23"/>
        </w:rPr>
        <w:t xml:space="preserve"> </w:t>
      </w:r>
      <w:r>
        <w:rPr>
          <w:b/>
          <w:bCs/>
        </w:rPr>
        <w:t>agreement</w:t>
      </w:r>
      <w:r>
        <w:t>.</w:t>
      </w:r>
    </w:p>
    <w:p w14:paraId="7627DE5D" w14:textId="77777777" w:rsidR="004C60EF" w:rsidRDefault="0090176C">
      <w:pPr>
        <w:pStyle w:val="ListParagraph"/>
        <w:widowControl/>
        <w:numPr>
          <w:ilvl w:val="0"/>
          <w:numId w:val="12"/>
        </w:numPr>
        <w:tabs>
          <w:tab w:val="left" w:pos="685"/>
        </w:tabs>
        <w:kinsoku w:val="0"/>
        <w:overflowPunct w:val="0"/>
        <w:spacing w:before="24" w:line="261" w:lineRule="auto"/>
        <w:ind w:right="228" w:hanging="566"/>
      </w:pPr>
      <w:r>
        <w:t xml:space="preserve">For the purpose of this Part, the </w:t>
      </w:r>
      <w:r>
        <w:rPr>
          <w:b/>
          <w:bCs/>
        </w:rPr>
        <w:t xml:space="preserve">default distributor agreement template </w:t>
      </w:r>
      <w:r>
        <w:t xml:space="preserve">that applies in respect of each </w:t>
      </w:r>
      <w:r>
        <w:rPr>
          <w:b/>
          <w:bCs/>
        </w:rPr>
        <w:t xml:space="preserve">distributor </w:t>
      </w:r>
      <w:r>
        <w:t>described in a row in column 1 below is set out in the appendix described in column 2 of the</w:t>
      </w:r>
      <w:r>
        <w:rPr>
          <w:spacing w:val="-8"/>
        </w:rPr>
        <w:t xml:space="preserve"> </w:t>
      </w:r>
      <w:r>
        <w:t>row:</w:t>
      </w:r>
    </w:p>
    <w:p w14:paraId="728A7F95" w14:textId="77777777" w:rsidR="004C60EF" w:rsidRDefault="004C60EF">
      <w:pPr>
        <w:pStyle w:val="BodyText"/>
        <w:widowControl/>
        <w:kinsoku w:val="0"/>
        <w:overflowPunct w:val="0"/>
        <w:ind w:left="0" w:firstLine="0"/>
        <w:rPr>
          <w:sz w:val="20"/>
          <w:szCs w:val="20"/>
        </w:rPr>
      </w:pPr>
    </w:p>
    <w:p w14:paraId="464D6340" w14:textId="77777777" w:rsidR="004C60EF" w:rsidRDefault="004C60EF">
      <w:pPr>
        <w:pStyle w:val="BodyText"/>
        <w:widowControl/>
        <w:kinsoku w:val="0"/>
        <w:overflowPunct w:val="0"/>
        <w:ind w:left="0" w:firstLine="0"/>
        <w:rPr>
          <w:sz w:val="20"/>
          <w:szCs w:val="20"/>
        </w:rPr>
      </w:pPr>
    </w:p>
    <w:p w14:paraId="21E56C4A" w14:textId="77777777" w:rsidR="004C60EF" w:rsidRDefault="004C60EF">
      <w:pPr>
        <w:pStyle w:val="BodyText"/>
        <w:widowControl/>
        <w:kinsoku w:val="0"/>
        <w:overflowPunct w:val="0"/>
        <w:ind w:left="0" w:firstLine="0"/>
        <w:rPr>
          <w:sz w:val="20"/>
          <w:szCs w:val="20"/>
        </w:rPr>
      </w:pPr>
    </w:p>
    <w:p w14:paraId="797804C8" w14:textId="77777777" w:rsidR="004C60EF" w:rsidRDefault="004C60EF">
      <w:pPr>
        <w:pStyle w:val="BodyText"/>
        <w:widowControl/>
        <w:kinsoku w:val="0"/>
        <w:overflowPunct w:val="0"/>
        <w:ind w:left="0" w:firstLine="0"/>
        <w:rPr>
          <w:sz w:val="20"/>
          <w:szCs w:val="20"/>
        </w:rPr>
      </w:pPr>
    </w:p>
    <w:p w14:paraId="0C5C6BD0" w14:textId="77777777" w:rsidR="004C60EF" w:rsidRDefault="004C60EF">
      <w:pPr>
        <w:pStyle w:val="BodyText"/>
        <w:widowControl/>
        <w:kinsoku w:val="0"/>
        <w:overflowPunct w:val="0"/>
        <w:spacing w:before="9"/>
        <w:ind w:left="0" w:firstLine="0"/>
        <w:rPr>
          <w:sz w:val="22"/>
          <w:szCs w:val="22"/>
        </w:rPr>
      </w:pPr>
    </w:p>
    <w:tbl>
      <w:tblPr>
        <w:tblW w:w="0" w:type="auto"/>
        <w:tblInd w:w="564" w:type="dxa"/>
        <w:tblLayout w:type="fixed"/>
        <w:tblCellMar>
          <w:left w:w="0" w:type="dxa"/>
          <w:right w:w="0" w:type="dxa"/>
        </w:tblCellMar>
        <w:tblLook w:val="0000" w:firstRow="0" w:lastRow="0" w:firstColumn="0" w:lastColumn="0" w:noHBand="0" w:noVBand="0"/>
      </w:tblPr>
      <w:tblGrid>
        <w:gridCol w:w="684"/>
        <w:gridCol w:w="3821"/>
        <w:gridCol w:w="4214"/>
      </w:tblGrid>
      <w:tr w:rsidR="004C60EF" w14:paraId="196F7B5C"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50A0C77A" w14:textId="77777777" w:rsidR="004C60EF" w:rsidRDefault="004C60EF">
            <w:pPr>
              <w:pStyle w:val="TableParagraph"/>
              <w:widowControl/>
              <w:kinsoku w:val="0"/>
              <w:overflowPunct w:val="0"/>
              <w:spacing w:before="1"/>
              <w:rPr>
                <w:sz w:val="28"/>
                <w:szCs w:val="28"/>
              </w:rPr>
            </w:pPr>
          </w:p>
          <w:p w14:paraId="43118702" w14:textId="77777777" w:rsidR="004C60EF" w:rsidRDefault="0090176C">
            <w:pPr>
              <w:pStyle w:val="TableParagraph"/>
              <w:widowControl/>
              <w:kinsoku w:val="0"/>
              <w:overflowPunct w:val="0"/>
              <w:ind w:right="1"/>
              <w:jc w:val="center"/>
            </w:pPr>
            <w:r>
              <w:rPr>
                <w:b/>
                <w:bCs/>
              </w:rPr>
              <w:t>Row</w:t>
            </w:r>
          </w:p>
        </w:tc>
        <w:tc>
          <w:tcPr>
            <w:tcW w:w="3821" w:type="dxa"/>
            <w:tcBorders>
              <w:top w:val="single" w:sz="4" w:space="0" w:color="000000"/>
              <w:left w:val="single" w:sz="4" w:space="0" w:color="000000"/>
              <w:bottom w:val="single" w:sz="4" w:space="0" w:color="000000"/>
              <w:right w:val="single" w:sz="4" w:space="0" w:color="000000"/>
            </w:tcBorders>
          </w:tcPr>
          <w:p w14:paraId="127542F4" w14:textId="77777777" w:rsidR="004C60EF" w:rsidRDefault="0090176C">
            <w:pPr>
              <w:pStyle w:val="TableParagraph"/>
              <w:widowControl/>
              <w:kinsoku w:val="0"/>
              <w:overflowPunct w:val="0"/>
              <w:spacing w:before="23" w:line="261" w:lineRule="auto"/>
              <w:ind w:left="1310" w:right="1313"/>
              <w:jc w:val="center"/>
            </w:pPr>
            <w:r>
              <w:rPr>
                <w:b/>
                <w:bCs/>
              </w:rPr>
              <w:t>Column 1</w:t>
            </w:r>
            <w:r>
              <w:rPr>
                <w:b/>
                <w:bCs/>
                <w:spacing w:val="-5"/>
              </w:rPr>
              <w:t xml:space="preserve"> </w:t>
            </w:r>
            <w:r>
              <w:rPr>
                <w:b/>
                <w:bCs/>
              </w:rPr>
              <w:t>– Distributor</w:t>
            </w:r>
          </w:p>
        </w:tc>
        <w:tc>
          <w:tcPr>
            <w:tcW w:w="4214" w:type="dxa"/>
            <w:tcBorders>
              <w:top w:val="single" w:sz="4" w:space="0" w:color="000000"/>
              <w:left w:val="single" w:sz="4" w:space="0" w:color="000000"/>
              <w:bottom w:val="single" w:sz="4" w:space="0" w:color="000000"/>
              <w:right w:val="single" w:sz="4" w:space="0" w:color="000000"/>
            </w:tcBorders>
          </w:tcPr>
          <w:p w14:paraId="37963B58" w14:textId="77777777" w:rsidR="004C60EF" w:rsidRDefault="0090176C">
            <w:pPr>
              <w:pStyle w:val="TableParagraph"/>
              <w:widowControl/>
              <w:kinsoku w:val="0"/>
              <w:overflowPunct w:val="0"/>
              <w:spacing w:before="23" w:line="261" w:lineRule="auto"/>
              <w:ind w:left="1507" w:right="1511"/>
              <w:jc w:val="center"/>
            </w:pPr>
            <w:r>
              <w:rPr>
                <w:b/>
                <w:bCs/>
              </w:rPr>
              <w:t>Column 2</w:t>
            </w:r>
            <w:r>
              <w:rPr>
                <w:b/>
                <w:bCs/>
                <w:spacing w:val="-5"/>
              </w:rPr>
              <w:t xml:space="preserve"> </w:t>
            </w:r>
            <w:r>
              <w:rPr>
                <w:b/>
                <w:bCs/>
              </w:rPr>
              <w:t>– Appendix</w:t>
            </w:r>
          </w:p>
        </w:tc>
      </w:tr>
      <w:tr w:rsidR="004C60EF" w14:paraId="08ADD365" w14:textId="77777777">
        <w:trPr>
          <w:trHeight w:hRule="exact" w:val="1510"/>
        </w:trPr>
        <w:tc>
          <w:tcPr>
            <w:tcW w:w="684" w:type="dxa"/>
            <w:tcBorders>
              <w:top w:val="single" w:sz="4" w:space="0" w:color="000000"/>
              <w:left w:val="single" w:sz="4" w:space="0" w:color="000000"/>
              <w:bottom w:val="single" w:sz="4" w:space="0" w:color="000000"/>
              <w:right w:val="single" w:sz="4" w:space="0" w:color="000000"/>
            </w:tcBorders>
          </w:tcPr>
          <w:p w14:paraId="64DC2A79" w14:textId="77777777" w:rsidR="004C60EF" w:rsidRDefault="0090176C">
            <w:pPr>
              <w:pStyle w:val="TableParagraph"/>
              <w:widowControl/>
              <w:kinsoku w:val="0"/>
              <w:overflowPunct w:val="0"/>
              <w:spacing w:before="18"/>
              <w:jc w:val="center"/>
            </w:pPr>
            <w:r>
              <w:t>1</w:t>
            </w:r>
          </w:p>
        </w:tc>
        <w:tc>
          <w:tcPr>
            <w:tcW w:w="3821" w:type="dxa"/>
            <w:tcBorders>
              <w:top w:val="single" w:sz="4" w:space="0" w:color="000000"/>
              <w:left w:val="single" w:sz="4" w:space="0" w:color="000000"/>
              <w:bottom w:val="single" w:sz="4" w:space="0" w:color="000000"/>
              <w:right w:val="single" w:sz="4" w:space="0" w:color="000000"/>
            </w:tcBorders>
          </w:tcPr>
          <w:p w14:paraId="6D564AAE" w14:textId="77777777" w:rsidR="004C60EF" w:rsidRDefault="0090176C">
            <w:pPr>
              <w:pStyle w:val="TableParagraph"/>
              <w:widowControl/>
              <w:kinsoku w:val="0"/>
              <w:overflowPunct w:val="0"/>
              <w:spacing w:before="18" w:line="261" w:lineRule="auto"/>
              <w:ind w:left="103" w:right="156"/>
            </w:pPr>
            <w:r>
              <w:t xml:space="preserve">Each </w:t>
            </w:r>
            <w:r>
              <w:rPr>
                <w:b/>
                <w:bCs/>
              </w:rPr>
              <w:t xml:space="preserve">distributor </w:t>
            </w:r>
            <w:r>
              <w:t xml:space="preserve">that owns or operates a </w:t>
            </w:r>
            <w:r>
              <w:rPr>
                <w:b/>
                <w:bCs/>
              </w:rPr>
              <w:t>local network</w:t>
            </w:r>
            <w:r>
              <w:t>, and has</w:t>
            </w:r>
            <w:r>
              <w:rPr>
                <w:spacing w:val="-9"/>
              </w:rPr>
              <w:t xml:space="preserve"> </w:t>
            </w:r>
            <w:r>
              <w:t xml:space="preserve">an </w:t>
            </w:r>
            <w:r>
              <w:rPr>
                <w:b/>
                <w:bCs/>
              </w:rPr>
              <w:t xml:space="preserve">interposed arrangement </w:t>
            </w:r>
            <w:r>
              <w:t xml:space="preserve">with 1 or more </w:t>
            </w:r>
            <w:r>
              <w:rPr>
                <w:b/>
                <w:bCs/>
              </w:rPr>
              <w:t xml:space="preserve">traders </w:t>
            </w:r>
            <w:r>
              <w:t xml:space="preserve">trading on the </w:t>
            </w:r>
            <w:r>
              <w:rPr>
                <w:b/>
                <w:bCs/>
              </w:rPr>
              <w:t>local network</w:t>
            </w:r>
          </w:p>
        </w:tc>
        <w:tc>
          <w:tcPr>
            <w:tcW w:w="4214" w:type="dxa"/>
            <w:tcBorders>
              <w:top w:val="single" w:sz="4" w:space="0" w:color="000000"/>
              <w:left w:val="single" w:sz="4" w:space="0" w:color="000000"/>
              <w:bottom w:val="single" w:sz="4" w:space="0" w:color="000000"/>
              <w:right w:val="single" w:sz="4" w:space="0" w:color="000000"/>
            </w:tcBorders>
          </w:tcPr>
          <w:p w14:paraId="227BF68A" w14:textId="77777777" w:rsidR="004C60EF" w:rsidRDefault="0090176C">
            <w:pPr>
              <w:pStyle w:val="TableParagraph"/>
              <w:widowControl/>
              <w:kinsoku w:val="0"/>
              <w:overflowPunct w:val="0"/>
              <w:spacing w:before="18"/>
              <w:ind w:left="100"/>
            </w:pPr>
            <w:r>
              <w:t>Appendix</w:t>
            </w:r>
            <w:r>
              <w:rPr>
                <w:spacing w:val="-1"/>
              </w:rPr>
              <w:t xml:space="preserve"> </w:t>
            </w:r>
            <w:r>
              <w:t>A</w:t>
            </w:r>
          </w:p>
        </w:tc>
      </w:tr>
    </w:tbl>
    <w:p w14:paraId="0F937334" w14:textId="77777777" w:rsidR="004C60EF" w:rsidRDefault="004C60EF">
      <w:pPr>
        <w:pStyle w:val="BodyText"/>
        <w:widowControl/>
        <w:kinsoku w:val="0"/>
        <w:overflowPunct w:val="0"/>
        <w:spacing w:before="8"/>
        <w:ind w:left="0" w:firstLine="0"/>
        <w:rPr>
          <w:sz w:val="21"/>
          <w:szCs w:val="21"/>
        </w:rPr>
      </w:pPr>
    </w:p>
    <w:p w14:paraId="26B75D7F" w14:textId="77777777" w:rsidR="004C60EF" w:rsidRDefault="0090176C">
      <w:pPr>
        <w:pStyle w:val="BodyText"/>
        <w:widowControl/>
        <w:kinsoku w:val="0"/>
        <w:overflowPunct w:val="0"/>
        <w:spacing w:before="69"/>
        <w:ind w:left="677" w:right="772" w:firstLine="0"/>
        <w:jc w:val="center"/>
      </w:pPr>
      <w:r>
        <w:rPr>
          <w:i/>
          <w:iCs/>
        </w:rPr>
        <w:t>Principles and requirements for operational</w:t>
      </w:r>
      <w:r>
        <w:rPr>
          <w:i/>
          <w:iCs/>
          <w:spacing w:val="-9"/>
        </w:rPr>
        <w:t xml:space="preserve"> </w:t>
      </w:r>
      <w:r>
        <w:rPr>
          <w:i/>
          <w:iCs/>
        </w:rPr>
        <w:t>terms</w:t>
      </w:r>
    </w:p>
    <w:p w14:paraId="638A8F2D" w14:textId="77777777" w:rsidR="004C60EF" w:rsidRDefault="004C60EF">
      <w:pPr>
        <w:pStyle w:val="BodyText"/>
        <w:widowControl/>
        <w:kinsoku w:val="0"/>
        <w:overflowPunct w:val="0"/>
        <w:spacing w:before="7"/>
        <w:ind w:left="0" w:firstLine="0"/>
        <w:rPr>
          <w:i/>
          <w:iCs/>
          <w:sz w:val="28"/>
          <w:szCs w:val="28"/>
        </w:rPr>
      </w:pPr>
    </w:p>
    <w:p w14:paraId="55A39A79" w14:textId="77777777" w:rsidR="004C60EF" w:rsidRDefault="0090176C">
      <w:pPr>
        <w:pStyle w:val="Heading2"/>
        <w:widowControl/>
        <w:numPr>
          <w:ilvl w:val="0"/>
          <w:numId w:val="13"/>
        </w:numPr>
        <w:tabs>
          <w:tab w:val="left" w:pos="685"/>
        </w:tabs>
        <w:kinsoku w:val="0"/>
        <w:overflowPunct w:val="0"/>
        <w:ind w:hanging="566"/>
        <w:rPr>
          <w:b w:val="0"/>
          <w:bCs w:val="0"/>
        </w:rPr>
      </w:pPr>
      <w:r>
        <w:t>Principles for operational terms in default distributor</w:t>
      </w:r>
      <w:r>
        <w:rPr>
          <w:spacing w:val="-23"/>
        </w:rPr>
        <w:t xml:space="preserve"> </w:t>
      </w:r>
      <w:r>
        <w:t>agreements</w:t>
      </w:r>
    </w:p>
    <w:p w14:paraId="0069E7BB" w14:textId="77777777" w:rsidR="004C60EF" w:rsidRDefault="0090176C">
      <w:pPr>
        <w:pStyle w:val="ListParagraph"/>
        <w:widowControl/>
        <w:numPr>
          <w:ilvl w:val="0"/>
          <w:numId w:val="11"/>
        </w:numPr>
        <w:tabs>
          <w:tab w:val="left" w:pos="685"/>
        </w:tabs>
        <w:kinsoku w:val="0"/>
        <w:overflowPunct w:val="0"/>
        <w:spacing w:before="19"/>
        <w:ind w:hanging="566"/>
      </w:pPr>
      <w:r>
        <w:t>This clause sets out principles that must be applied</w:t>
      </w:r>
      <w:r>
        <w:rPr>
          <w:spacing w:val="-14"/>
        </w:rPr>
        <w:t xml:space="preserve"> </w:t>
      </w:r>
      <w:r>
        <w:t>by—</w:t>
      </w:r>
    </w:p>
    <w:p w14:paraId="79EBA741" w14:textId="77777777" w:rsidR="004C60EF" w:rsidRDefault="0090176C">
      <w:pPr>
        <w:pStyle w:val="ListParagraph"/>
        <w:widowControl/>
        <w:numPr>
          <w:ilvl w:val="1"/>
          <w:numId w:val="11"/>
        </w:numPr>
        <w:tabs>
          <w:tab w:val="left" w:pos="1242"/>
        </w:tabs>
        <w:kinsoku w:val="0"/>
        <w:overflowPunct w:val="0"/>
        <w:spacing w:before="24" w:line="261" w:lineRule="auto"/>
        <w:ind w:right="743"/>
      </w:pPr>
      <w:r>
        <w:t xml:space="preserve">each </w:t>
      </w:r>
      <w:r>
        <w:rPr>
          <w:b/>
          <w:bCs/>
        </w:rPr>
        <w:t xml:space="preserve">distributor </w:t>
      </w:r>
      <w:r>
        <w:t xml:space="preserve">when it sets the </w:t>
      </w:r>
      <w:r>
        <w:rPr>
          <w:b/>
          <w:bCs/>
        </w:rPr>
        <w:t xml:space="preserve">operational terms </w:t>
      </w:r>
      <w:r>
        <w:t xml:space="preserve">in a </w:t>
      </w:r>
      <w:r>
        <w:rPr>
          <w:b/>
          <w:bCs/>
        </w:rPr>
        <w:t>default distributor agreement</w:t>
      </w:r>
      <w:r>
        <w:t>;</w:t>
      </w:r>
      <w:r>
        <w:rPr>
          <w:spacing w:val="-6"/>
        </w:rPr>
        <w:t xml:space="preserve"> </w:t>
      </w:r>
      <w:r>
        <w:t>and</w:t>
      </w:r>
    </w:p>
    <w:p w14:paraId="607C5CE7" w14:textId="77777777" w:rsidR="004C60EF" w:rsidRDefault="0090176C">
      <w:pPr>
        <w:pStyle w:val="ListParagraph"/>
        <w:widowControl/>
        <w:numPr>
          <w:ilvl w:val="1"/>
          <w:numId w:val="11"/>
        </w:numPr>
        <w:tabs>
          <w:tab w:val="left" w:pos="1242"/>
        </w:tabs>
        <w:kinsoku w:val="0"/>
        <w:overflowPunct w:val="0"/>
      </w:pPr>
      <w:proofErr w:type="gramStart"/>
      <w:r>
        <w:t>the</w:t>
      </w:r>
      <w:proofErr w:type="gramEnd"/>
      <w:r>
        <w:t xml:space="preserve"> </w:t>
      </w:r>
      <w:r>
        <w:rPr>
          <w:b/>
          <w:bCs/>
        </w:rPr>
        <w:t xml:space="preserve">Rulings Panel </w:t>
      </w:r>
      <w:r>
        <w:t xml:space="preserve">when it reviews 1 or more </w:t>
      </w:r>
      <w:r>
        <w:rPr>
          <w:b/>
          <w:bCs/>
        </w:rPr>
        <w:t xml:space="preserve">operational terms </w:t>
      </w:r>
      <w:r>
        <w:t>under clause</w:t>
      </w:r>
      <w:r>
        <w:rPr>
          <w:spacing w:val="-21"/>
        </w:rPr>
        <w:t xml:space="preserve"> </w:t>
      </w:r>
      <w:r>
        <w:t>8.</w:t>
      </w:r>
    </w:p>
    <w:p w14:paraId="1E04EE8D" w14:textId="77777777" w:rsidR="004C60EF" w:rsidRDefault="0090176C">
      <w:pPr>
        <w:pStyle w:val="ListParagraph"/>
        <w:widowControl/>
        <w:numPr>
          <w:ilvl w:val="0"/>
          <w:numId w:val="11"/>
        </w:numPr>
        <w:tabs>
          <w:tab w:val="left" w:pos="685"/>
        </w:tabs>
        <w:kinsoku w:val="0"/>
        <w:overflowPunct w:val="0"/>
        <w:spacing w:before="24"/>
        <w:ind w:hanging="566"/>
      </w:pPr>
      <w:r>
        <w:t xml:space="preserve">The principles are that a </w:t>
      </w:r>
      <w:r>
        <w:rPr>
          <w:b/>
          <w:bCs/>
        </w:rPr>
        <w:t>distributor's operational terms</w:t>
      </w:r>
      <w:r>
        <w:rPr>
          <w:b/>
          <w:bCs/>
          <w:spacing w:val="-19"/>
        </w:rPr>
        <w:t xml:space="preserve"> </w:t>
      </w:r>
      <w:r>
        <w:t>must—</w:t>
      </w:r>
    </w:p>
    <w:p w14:paraId="3E404887" w14:textId="77777777" w:rsidR="004C60EF" w:rsidRDefault="0090176C">
      <w:pPr>
        <w:pStyle w:val="ListParagraph"/>
        <w:widowControl/>
        <w:numPr>
          <w:ilvl w:val="1"/>
          <w:numId w:val="11"/>
        </w:numPr>
        <w:tabs>
          <w:tab w:val="left" w:pos="1252"/>
        </w:tabs>
        <w:kinsoku w:val="0"/>
        <w:overflowPunct w:val="0"/>
        <w:spacing w:before="24"/>
        <w:ind w:left="1251" w:hanging="562"/>
      </w:pPr>
      <w:r>
        <w:t xml:space="preserve">be consistent with the </w:t>
      </w:r>
      <w:r>
        <w:rPr>
          <w:b/>
          <w:bCs/>
        </w:rPr>
        <w:t xml:space="preserve">Authority's </w:t>
      </w:r>
      <w:r>
        <w:t xml:space="preserve">objective set out in section 15 of the </w:t>
      </w:r>
      <w:r>
        <w:rPr>
          <w:b/>
          <w:bCs/>
        </w:rPr>
        <w:t>Act</w:t>
      </w:r>
      <w:r>
        <w:t>;</w:t>
      </w:r>
      <w:r>
        <w:rPr>
          <w:spacing w:val="-18"/>
        </w:rPr>
        <w:t xml:space="preserve"> </w:t>
      </w:r>
      <w:r>
        <w:t>and</w:t>
      </w:r>
    </w:p>
    <w:p w14:paraId="432B2A73" w14:textId="77777777" w:rsidR="004C60EF" w:rsidRDefault="0090176C">
      <w:pPr>
        <w:pStyle w:val="ListParagraph"/>
        <w:widowControl/>
        <w:numPr>
          <w:ilvl w:val="1"/>
          <w:numId w:val="11"/>
        </w:numPr>
        <w:tabs>
          <w:tab w:val="left" w:pos="1252"/>
        </w:tabs>
        <w:kinsoku w:val="0"/>
        <w:overflowPunct w:val="0"/>
        <w:spacing w:before="24" w:line="261" w:lineRule="auto"/>
        <w:ind w:left="1251" w:right="438" w:hanging="562"/>
      </w:pPr>
      <w:r>
        <w:t xml:space="preserve">reflect a fair and reasonable balance between the legitimate interests of the </w:t>
      </w:r>
      <w:r>
        <w:rPr>
          <w:b/>
          <w:bCs/>
        </w:rPr>
        <w:t xml:space="preserve">distributor </w:t>
      </w:r>
      <w:r>
        <w:t xml:space="preserve">and the </w:t>
      </w:r>
      <w:ins w:id="1165" w:author="Chapman Tripp" w:date="2019-10-07T18:31:00Z">
        <w:r>
          <w:t xml:space="preserve">reasonable </w:t>
        </w:r>
      </w:ins>
      <w:r>
        <w:t xml:space="preserve">requirements of </w:t>
      </w:r>
      <w:del w:id="1166" w:author="Chapman Tripp" w:date="2019-10-07T18:31:00Z">
        <w:r>
          <w:delText xml:space="preserve">the </w:delText>
        </w:r>
      </w:del>
      <w:r>
        <w:rPr>
          <w:b/>
          <w:bCs/>
        </w:rPr>
        <w:t>participant</w:t>
      </w:r>
      <w:ins w:id="1167" w:author="Chapman Tripp" w:date="2019-10-07T18:31:00Z">
        <w:r>
          <w:rPr>
            <w:b/>
            <w:bCs/>
          </w:rPr>
          <w:t>s</w:t>
        </w:r>
      </w:ins>
      <w:r>
        <w:rPr>
          <w:b/>
          <w:bCs/>
        </w:rPr>
        <w:t xml:space="preserve"> </w:t>
      </w:r>
      <w:r>
        <w:t xml:space="preserve">trading on, connected to, or using the </w:t>
      </w:r>
      <w:r>
        <w:rPr>
          <w:b/>
          <w:bCs/>
        </w:rPr>
        <w:t xml:space="preserve">distributor's network </w:t>
      </w:r>
      <w:r>
        <w:t xml:space="preserve">or equipment connected to the </w:t>
      </w:r>
      <w:r>
        <w:rPr>
          <w:b/>
          <w:bCs/>
        </w:rPr>
        <w:t>distributor's network</w:t>
      </w:r>
      <w:r>
        <w:t>;</w:t>
      </w:r>
      <w:r>
        <w:rPr>
          <w:spacing w:val="-4"/>
        </w:rPr>
        <w:t xml:space="preserve"> </w:t>
      </w:r>
      <w:r>
        <w:t>and</w:t>
      </w:r>
    </w:p>
    <w:p w14:paraId="6A085B96" w14:textId="77777777" w:rsidR="004C60EF" w:rsidRDefault="0090176C">
      <w:pPr>
        <w:pStyle w:val="ListParagraph"/>
        <w:widowControl/>
        <w:numPr>
          <w:ilvl w:val="1"/>
          <w:numId w:val="11"/>
        </w:numPr>
        <w:tabs>
          <w:tab w:val="left" w:pos="1252"/>
        </w:tabs>
        <w:kinsoku w:val="0"/>
        <w:overflowPunct w:val="0"/>
        <w:ind w:left="1251" w:hanging="562"/>
      </w:pPr>
      <w:proofErr w:type="gramStart"/>
      <w:r>
        <w:t>reflect</w:t>
      </w:r>
      <w:proofErr w:type="gramEnd"/>
      <w:r>
        <w:t xml:space="preserve"> the interests of </w:t>
      </w:r>
      <w:r>
        <w:rPr>
          <w:b/>
          <w:bCs/>
        </w:rPr>
        <w:t xml:space="preserve">consumers </w:t>
      </w:r>
      <w:r>
        <w:t xml:space="preserve">on the </w:t>
      </w:r>
      <w:r>
        <w:rPr>
          <w:b/>
          <w:bCs/>
        </w:rPr>
        <w:t>distributor's network</w:t>
      </w:r>
      <w:ins w:id="1168" w:author="Chapman Tripp" w:date="2019-10-07T18:31:00Z">
        <w:r>
          <w:t>.</w:t>
        </w:r>
      </w:ins>
      <w:del w:id="1169" w:author="Chapman Tripp" w:date="2019-10-07T18:31:00Z">
        <w:r>
          <w:delText>;</w:delText>
        </w:r>
        <w:r>
          <w:rPr>
            <w:spacing w:val="-18"/>
          </w:rPr>
          <w:delText xml:space="preserve"> </w:delText>
        </w:r>
        <w:r>
          <w:delText>and</w:delText>
        </w:r>
      </w:del>
    </w:p>
    <w:p w14:paraId="5DAE7337" w14:textId="77777777" w:rsidR="004C60EF" w:rsidRDefault="0090176C">
      <w:pPr>
        <w:pStyle w:val="ListParagraph"/>
        <w:widowControl/>
        <w:numPr>
          <w:ilvl w:val="1"/>
          <w:numId w:val="11"/>
        </w:numPr>
        <w:tabs>
          <w:tab w:val="left" w:pos="1252"/>
        </w:tabs>
        <w:kinsoku w:val="0"/>
        <w:overflowPunct w:val="0"/>
        <w:spacing w:before="24" w:line="261" w:lineRule="auto"/>
        <w:ind w:left="1251" w:right="283" w:hanging="562"/>
        <w:rPr>
          <w:del w:id="1170" w:author="Chapman Tripp" w:date="2019-10-07T18:32:00Z"/>
        </w:rPr>
      </w:pPr>
      <w:del w:id="1171" w:author="Chapman Tripp" w:date="2019-10-07T18:32:00Z">
        <w:r>
          <w:delText xml:space="preserve">reflect the reasonable requirements of the </w:delText>
        </w:r>
        <w:r>
          <w:rPr>
            <w:b/>
            <w:bCs/>
          </w:rPr>
          <w:delText xml:space="preserve">participant </w:delText>
        </w:r>
        <w:r>
          <w:delText>party trading on,</w:delText>
        </w:r>
        <w:r>
          <w:rPr>
            <w:spacing w:val="-19"/>
          </w:rPr>
          <w:delText xml:space="preserve"> </w:delText>
        </w:r>
        <w:r>
          <w:delText xml:space="preserve">connected to, or using the </w:delText>
        </w:r>
        <w:r>
          <w:rPr>
            <w:b/>
            <w:bCs/>
          </w:rPr>
          <w:delText xml:space="preserve">distributor's network </w:delText>
        </w:r>
        <w:r>
          <w:delText xml:space="preserve">or equipment connected to the </w:delText>
        </w:r>
        <w:r>
          <w:rPr>
            <w:b/>
            <w:bCs/>
          </w:rPr>
          <w:delText>distributor's network</w:delText>
        </w:r>
        <w:r>
          <w:delText xml:space="preserve">, and the ability of the </w:delText>
        </w:r>
        <w:r>
          <w:rPr>
            <w:b/>
            <w:bCs/>
          </w:rPr>
          <w:delText xml:space="preserve">distributor </w:delText>
        </w:r>
        <w:r>
          <w:delText>to meet those requirements.</w:delText>
        </w:r>
      </w:del>
    </w:p>
    <w:p w14:paraId="0886EA23" w14:textId="77777777" w:rsidR="004C60EF" w:rsidRDefault="004C60EF">
      <w:pPr>
        <w:pStyle w:val="BodyText"/>
        <w:widowControl/>
        <w:kinsoku w:val="0"/>
        <w:overflowPunct w:val="0"/>
        <w:spacing w:before="6"/>
        <w:ind w:left="0" w:firstLine="0"/>
        <w:rPr>
          <w:sz w:val="26"/>
          <w:szCs w:val="26"/>
        </w:rPr>
      </w:pPr>
    </w:p>
    <w:p w14:paraId="3AD0FC6F" w14:textId="77777777" w:rsidR="004C60EF" w:rsidRDefault="0090176C">
      <w:pPr>
        <w:pStyle w:val="Heading2"/>
        <w:widowControl/>
        <w:numPr>
          <w:ilvl w:val="0"/>
          <w:numId w:val="13"/>
        </w:numPr>
        <w:tabs>
          <w:tab w:val="left" w:pos="685"/>
        </w:tabs>
        <w:kinsoku w:val="0"/>
        <w:overflowPunct w:val="0"/>
        <w:ind w:hanging="566"/>
        <w:rPr>
          <w:b w:val="0"/>
          <w:bCs w:val="0"/>
        </w:rPr>
      </w:pPr>
      <w:r>
        <w:t>Requirements for operational</w:t>
      </w:r>
      <w:r>
        <w:rPr>
          <w:spacing w:val="-15"/>
        </w:rPr>
        <w:t xml:space="preserve"> </w:t>
      </w:r>
      <w:r>
        <w:t>terms</w:t>
      </w:r>
    </w:p>
    <w:p w14:paraId="7E70FF3E" w14:textId="77777777" w:rsidR="004C60EF" w:rsidRDefault="0090176C">
      <w:pPr>
        <w:pStyle w:val="ListParagraph"/>
        <w:widowControl/>
        <w:numPr>
          <w:ilvl w:val="0"/>
          <w:numId w:val="10"/>
        </w:numPr>
        <w:tabs>
          <w:tab w:val="left" w:pos="685"/>
        </w:tabs>
        <w:kinsoku w:val="0"/>
        <w:overflowPunct w:val="0"/>
        <w:spacing w:before="19" w:line="261" w:lineRule="auto"/>
        <w:ind w:right="575" w:hanging="566"/>
      </w:pPr>
      <w:r>
        <w:t xml:space="preserve">A </w:t>
      </w:r>
      <w:r>
        <w:rPr>
          <w:b/>
          <w:bCs/>
        </w:rPr>
        <w:t xml:space="preserve">distributor </w:t>
      </w:r>
      <w:r>
        <w:t xml:space="preserve">must not include an </w:t>
      </w:r>
      <w:r>
        <w:rPr>
          <w:b/>
          <w:bCs/>
        </w:rPr>
        <w:t xml:space="preserve">operational term </w:t>
      </w:r>
      <w:r>
        <w:t xml:space="preserve">in a </w:t>
      </w:r>
      <w:r>
        <w:rPr>
          <w:b/>
          <w:bCs/>
        </w:rPr>
        <w:t xml:space="preserve">default distributor agreement </w:t>
      </w:r>
      <w:r>
        <w:t xml:space="preserve">that is inconsistent with, or modifies the effect of, any </w:t>
      </w:r>
      <w:r>
        <w:rPr>
          <w:b/>
          <w:bCs/>
        </w:rPr>
        <w:t xml:space="preserve">core term </w:t>
      </w:r>
      <w:r>
        <w:t xml:space="preserve">that the </w:t>
      </w:r>
      <w:r>
        <w:rPr>
          <w:b/>
          <w:bCs/>
        </w:rPr>
        <w:t xml:space="preserve">distributor </w:t>
      </w:r>
      <w:r>
        <w:t xml:space="preserve">must include in the </w:t>
      </w:r>
      <w:r>
        <w:rPr>
          <w:b/>
          <w:bCs/>
        </w:rPr>
        <w:t>default distributor</w:t>
      </w:r>
      <w:r>
        <w:rPr>
          <w:b/>
          <w:bCs/>
          <w:spacing w:val="-23"/>
        </w:rPr>
        <w:t xml:space="preserve"> </w:t>
      </w:r>
      <w:r>
        <w:rPr>
          <w:b/>
          <w:bCs/>
        </w:rPr>
        <w:t>agreement</w:t>
      </w:r>
      <w:r>
        <w:t>.</w:t>
      </w:r>
    </w:p>
    <w:p w14:paraId="4FFCF452" w14:textId="77777777" w:rsidR="004C60EF" w:rsidRDefault="0090176C">
      <w:pPr>
        <w:pStyle w:val="ListParagraph"/>
        <w:widowControl/>
        <w:numPr>
          <w:ilvl w:val="0"/>
          <w:numId w:val="10"/>
        </w:numPr>
        <w:tabs>
          <w:tab w:val="left" w:pos="685"/>
        </w:tabs>
        <w:kinsoku w:val="0"/>
        <w:overflowPunct w:val="0"/>
        <w:ind w:hanging="566"/>
      </w:pPr>
      <w:r>
        <w:t xml:space="preserve">In setting the </w:t>
      </w:r>
      <w:r>
        <w:rPr>
          <w:b/>
          <w:bCs/>
        </w:rPr>
        <w:t xml:space="preserve">operational terms </w:t>
      </w:r>
      <w:r>
        <w:t xml:space="preserve">in a </w:t>
      </w:r>
      <w:r>
        <w:rPr>
          <w:b/>
          <w:bCs/>
        </w:rPr>
        <w:t>default distributor agreement</w:t>
      </w:r>
      <w:r>
        <w:t>, a</w:t>
      </w:r>
      <w:r>
        <w:rPr>
          <w:spacing w:val="-27"/>
        </w:rPr>
        <w:t xml:space="preserve"> </w:t>
      </w:r>
      <w:r>
        <w:rPr>
          <w:b/>
          <w:bCs/>
        </w:rPr>
        <w:t>distributor</w:t>
      </w:r>
    </w:p>
    <w:p w14:paraId="3635BEF0" w14:textId="77777777" w:rsidR="004C60EF" w:rsidRDefault="0090176C">
      <w:pPr>
        <w:pStyle w:val="BodyText"/>
        <w:widowControl/>
        <w:kinsoku w:val="0"/>
        <w:overflowPunct w:val="0"/>
        <w:spacing w:before="24"/>
        <w:ind w:firstLine="0"/>
      </w:pPr>
      <w:proofErr w:type="gramStart"/>
      <w:r>
        <w:t>must</w:t>
      </w:r>
      <w:proofErr w:type="gramEnd"/>
      <w:r>
        <w:t xml:space="preserve"> apply the principles set out in clause</w:t>
      </w:r>
      <w:r>
        <w:rPr>
          <w:spacing w:val="-13"/>
        </w:rPr>
        <w:t xml:space="preserve"> </w:t>
      </w:r>
      <w:r>
        <w:t>4(2).</w:t>
      </w:r>
    </w:p>
    <w:p w14:paraId="46EACC29" w14:textId="77777777" w:rsidR="004C60EF" w:rsidRDefault="004C60EF">
      <w:pPr>
        <w:pStyle w:val="BodyText"/>
        <w:widowControl/>
        <w:kinsoku w:val="0"/>
        <w:overflowPunct w:val="0"/>
        <w:spacing w:before="2"/>
        <w:ind w:left="0" w:firstLine="0"/>
        <w:rPr>
          <w:sz w:val="28"/>
          <w:szCs w:val="28"/>
        </w:rPr>
      </w:pPr>
    </w:p>
    <w:p w14:paraId="38A72BF8" w14:textId="77777777" w:rsidR="004C60EF" w:rsidRDefault="0090176C">
      <w:pPr>
        <w:pStyle w:val="BodyText"/>
        <w:widowControl/>
        <w:kinsoku w:val="0"/>
        <w:overflowPunct w:val="0"/>
        <w:ind w:left="677" w:right="776" w:firstLine="0"/>
        <w:jc w:val="center"/>
      </w:pPr>
      <w:r>
        <w:rPr>
          <w:i/>
          <w:iCs/>
        </w:rPr>
        <w:t>Making default distributor agreements available and</w:t>
      </w:r>
      <w:r>
        <w:rPr>
          <w:i/>
          <w:iCs/>
          <w:spacing w:val="-12"/>
        </w:rPr>
        <w:t xml:space="preserve"> </w:t>
      </w:r>
      <w:r>
        <w:rPr>
          <w:i/>
          <w:iCs/>
        </w:rPr>
        <w:t>consultation</w:t>
      </w:r>
    </w:p>
    <w:p w14:paraId="004E923A" w14:textId="77777777" w:rsidR="004C60EF" w:rsidRDefault="0090176C">
      <w:pPr>
        <w:pStyle w:val="Heading2"/>
        <w:widowControl/>
        <w:numPr>
          <w:ilvl w:val="0"/>
          <w:numId w:val="13"/>
        </w:numPr>
        <w:tabs>
          <w:tab w:val="left" w:pos="685"/>
        </w:tabs>
        <w:kinsoku w:val="0"/>
        <w:overflowPunct w:val="0"/>
        <w:spacing w:before="43"/>
        <w:ind w:hanging="566"/>
        <w:rPr>
          <w:b w:val="0"/>
          <w:bCs w:val="0"/>
        </w:rPr>
      </w:pPr>
      <w:r>
        <w:t>Making default distributor agreements</w:t>
      </w:r>
      <w:r>
        <w:rPr>
          <w:spacing w:val="-18"/>
        </w:rPr>
        <w:t xml:space="preserve"> </w:t>
      </w:r>
      <w:r>
        <w:t>available</w:t>
      </w:r>
    </w:p>
    <w:p w14:paraId="614C7956" w14:textId="77777777" w:rsidR="004C60EF" w:rsidRDefault="0090176C">
      <w:pPr>
        <w:pStyle w:val="ListParagraph"/>
        <w:widowControl/>
        <w:numPr>
          <w:ilvl w:val="0"/>
          <w:numId w:val="9"/>
        </w:numPr>
        <w:tabs>
          <w:tab w:val="left" w:pos="685"/>
        </w:tabs>
        <w:kinsoku w:val="0"/>
        <w:overflowPunct w:val="0"/>
        <w:spacing w:before="19" w:line="261" w:lineRule="auto"/>
        <w:ind w:right="473" w:hanging="566"/>
      </w:pPr>
      <w:r>
        <w:t xml:space="preserve">Subject to subclause (4), each </w:t>
      </w:r>
      <w:r>
        <w:rPr>
          <w:b/>
          <w:bCs/>
        </w:rPr>
        <w:t xml:space="preserve">distributor </w:t>
      </w:r>
      <w:r>
        <w:t xml:space="preserve">described in a row in column 1 below must make the </w:t>
      </w:r>
      <w:r>
        <w:rPr>
          <w:b/>
          <w:bCs/>
        </w:rPr>
        <w:t xml:space="preserve">default distributor agreement </w:t>
      </w:r>
      <w:r>
        <w:t xml:space="preserve">that applies in respect of the </w:t>
      </w:r>
      <w:r>
        <w:lastRenderedPageBreak/>
        <w:t>arrangement described in row 1 available on its website from the date specified in column</w:t>
      </w:r>
      <w:r>
        <w:rPr>
          <w:spacing w:val="-16"/>
        </w:rPr>
        <w:t xml:space="preserve"> </w:t>
      </w:r>
      <w:r>
        <w:t>2:</w:t>
      </w:r>
    </w:p>
    <w:p w14:paraId="4DD7AFE9" w14:textId="77777777" w:rsidR="004C60EF" w:rsidRDefault="004C60EF">
      <w:pPr>
        <w:pStyle w:val="BodyText"/>
        <w:widowControl/>
        <w:kinsoku w:val="0"/>
        <w:overflowPunct w:val="0"/>
        <w:spacing w:before="6"/>
        <w:ind w:left="0" w:firstLine="0"/>
      </w:pPr>
    </w:p>
    <w:tbl>
      <w:tblPr>
        <w:tblW w:w="0" w:type="auto"/>
        <w:tblInd w:w="564" w:type="dxa"/>
        <w:tblLayout w:type="fixed"/>
        <w:tblCellMar>
          <w:left w:w="0" w:type="dxa"/>
          <w:right w:w="0" w:type="dxa"/>
        </w:tblCellMar>
        <w:tblLook w:val="0000" w:firstRow="0" w:lastRow="0" w:firstColumn="0" w:lastColumn="0" w:noHBand="0" w:noVBand="0"/>
      </w:tblPr>
      <w:tblGrid>
        <w:gridCol w:w="684"/>
        <w:gridCol w:w="3821"/>
        <w:gridCol w:w="4214"/>
      </w:tblGrid>
      <w:tr w:rsidR="004C60EF" w14:paraId="792810F3" w14:textId="77777777">
        <w:trPr>
          <w:trHeight w:hRule="exact" w:val="610"/>
        </w:trPr>
        <w:tc>
          <w:tcPr>
            <w:tcW w:w="684" w:type="dxa"/>
            <w:tcBorders>
              <w:top w:val="single" w:sz="4" w:space="0" w:color="000000"/>
              <w:left w:val="single" w:sz="4" w:space="0" w:color="000000"/>
              <w:bottom w:val="single" w:sz="4" w:space="0" w:color="000000"/>
              <w:right w:val="single" w:sz="4" w:space="0" w:color="000000"/>
            </w:tcBorders>
          </w:tcPr>
          <w:p w14:paraId="6684536F" w14:textId="77777777" w:rsidR="004C60EF" w:rsidRDefault="004C60EF">
            <w:pPr>
              <w:pStyle w:val="TableParagraph"/>
              <w:widowControl/>
              <w:kinsoku w:val="0"/>
              <w:overflowPunct w:val="0"/>
              <w:spacing w:before="1"/>
              <w:rPr>
                <w:sz w:val="28"/>
                <w:szCs w:val="28"/>
              </w:rPr>
            </w:pPr>
          </w:p>
          <w:p w14:paraId="7D81C8B3" w14:textId="77777777" w:rsidR="004C60EF" w:rsidRDefault="0090176C">
            <w:pPr>
              <w:pStyle w:val="TableParagraph"/>
              <w:widowControl/>
              <w:kinsoku w:val="0"/>
              <w:overflowPunct w:val="0"/>
              <w:ind w:right="1"/>
              <w:jc w:val="center"/>
            </w:pPr>
            <w:r>
              <w:rPr>
                <w:b/>
                <w:bCs/>
              </w:rPr>
              <w:t>Row</w:t>
            </w:r>
          </w:p>
        </w:tc>
        <w:tc>
          <w:tcPr>
            <w:tcW w:w="3821" w:type="dxa"/>
            <w:tcBorders>
              <w:top w:val="single" w:sz="4" w:space="0" w:color="000000"/>
              <w:left w:val="single" w:sz="4" w:space="0" w:color="000000"/>
              <w:bottom w:val="single" w:sz="4" w:space="0" w:color="000000"/>
              <w:right w:val="single" w:sz="4" w:space="0" w:color="000000"/>
            </w:tcBorders>
          </w:tcPr>
          <w:p w14:paraId="76FD7322" w14:textId="77777777" w:rsidR="004C60EF" w:rsidRDefault="0090176C">
            <w:pPr>
              <w:pStyle w:val="TableParagraph"/>
              <w:widowControl/>
              <w:kinsoku w:val="0"/>
              <w:overflowPunct w:val="0"/>
              <w:spacing w:before="23" w:line="261" w:lineRule="auto"/>
              <w:ind w:left="1310" w:right="1313"/>
              <w:jc w:val="center"/>
            </w:pPr>
            <w:r>
              <w:rPr>
                <w:b/>
                <w:bCs/>
              </w:rPr>
              <w:t>Column 1</w:t>
            </w:r>
            <w:r>
              <w:rPr>
                <w:b/>
                <w:bCs/>
                <w:spacing w:val="-5"/>
              </w:rPr>
              <w:t xml:space="preserve"> </w:t>
            </w:r>
            <w:r>
              <w:rPr>
                <w:b/>
                <w:bCs/>
              </w:rPr>
              <w:t>– Distributor</w:t>
            </w:r>
          </w:p>
        </w:tc>
        <w:tc>
          <w:tcPr>
            <w:tcW w:w="4214" w:type="dxa"/>
            <w:tcBorders>
              <w:top w:val="single" w:sz="4" w:space="0" w:color="000000"/>
              <w:left w:val="single" w:sz="4" w:space="0" w:color="000000"/>
              <w:bottom w:val="single" w:sz="4" w:space="0" w:color="000000"/>
              <w:right w:val="single" w:sz="4" w:space="0" w:color="000000"/>
            </w:tcBorders>
          </w:tcPr>
          <w:p w14:paraId="7436E625" w14:textId="77777777" w:rsidR="004C60EF" w:rsidRDefault="0090176C">
            <w:pPr>
              <w:pStyle w:val="TableParagraph"/>
              <w:widowControl/>
              <w:kinsoku w:val="0"/>
              <w:overflowPunct w:val="0"/>
              <w:spacing w:before="23" w:line="261" w:lineRule="auto"/>
              <w:ind w:left="1507" w:right="1511"/>
              <w:jc w:val="center"/>
            </w:pPr>
            <w:r>
              <w:rPr>
                <w:b/>
                <w:bCs/>
              </w:rPr>
              <w:t>Column 2</w:t>
            </w:r>
            <w:r>
              <w:rPr>
                <w:b/>
                <w:bCs/>
                <w:spacing w:val="-5"/>
              </w:rPr>
              <w:t xml:space="preserve"> </w:t>
            </w:r>
            <w:r>
              <w:rPr>
                <w:b/>
                <w:bCs/>
              </w:rPr>
              <w:t>– Date</w:t>
            </w:r>
          </w:p>
        </w:tc>
      </w:tr>
      <w:tr w:rsidR="004C60EF" w14:paraId="3A834C62" w14:textId="77777777">
        <w:trPr>
          <w:trHeight w:hRule="exact" w:val="7210"/>
        </w:trPr>
        <w:tc>
          <w:tcPr>
            <w:tcW w:w="684" w:type="dxa"/>
            <w:tcBorders>
              <w:top w:val="single" w:sz="4" w:space="0" w:color="000000"/>
              <w:left w:val="single" w:sz="4" w:space="0" w:color="000000"/>
              <w:bottom w:val="single" w:sz="4" w:space="0" w:color="000000"/>
              <w:right w:val="single" w:sz="4" w:space="0" w:color="000000"/>
            </w:tcBorders>
          </w:tcPr>
          <w:p w14:paraId="111F2FB1" w14:textId="77777777" w:rsidR="004C60EF" w:rsidRDefault="0090176C">
            <w:pPr>
              <w:pStyle w:val="TableParagraph"/>
              <w:widowControl/>
              <w:kinsoku w:val="0"/>
              <w:overflowPunct w:val="0"/>
              <w:spacing w:before="18"/>
              <w:jc w:val="center"/>
            </w:pPr>
            <w:r>
              <w:t>1</w:t>
            </w:r>
          </w:p>
        </w:tc>
        <w:tc>
          <w:tcPr>
            <w:tcW w:w="3821" w:type="dxa"/>
            <w:tcBorders>
              <w:top w:val="single" w:sz="4" w:space="0" w:color="000000"/>
              <w:left w:val="single" w:sz="4" w:space="0" w:color="000000"/>
              <w:bottom w:val="single" w:sz="4" w:space="0" w:color="000000"/>
              <w:right w:val="single" w:sz="4" w:space="0" w:color="000000"/>
            </w:tcBorders>
          </w:tcPr>
          <w:p w14:paraId="7475650D" w14:textId="77777777" w:rsidR="004C60EF" w:rsidRDefault="0090176C">
            <w:pPr>
              <w:pStyle w:val="TableParagraph"/>
              <w:widowControl/>
              <w:kinsoku w:val="0"/>
              <w:overflowPunct w:val="0"/>
              <w:spacing w:before="18" w:line="261" w:lineRule="auto"/>
              <w:ind w:left="103" w:right="156"/>
            </w:pPr>
            <w:r>
              <w:t xml:space="preserve">Each </w:t>
            </w:r>
            <w:r>
              <w:rPr>
                <w:b/>
                <w:bCs/>
              </w:rPr>
              <w:t xml:space="preserve">distributor </w:t>
            </w:r>
            <w:r>
              <w:t xml:space="preserve">that owns or operates a </w:t>
            </w:r>
            <w:r>
              <w:rPr>
                <w:b/>
                <w:bCs/>
              </w:rPr>
              <w:t>local network</w:t>
            </w:r>
            <w:r>
              <w:t>, and has</w:t>
            </w:r>
            <w:r>
              <w:rPr>
                <w:spacing w:val="-9"/>
              </w:rPr>
              <w:t xml:space="preserve"> </w:t>
            </w:r>
            <w:r>
              <w:t xml:space="preserve">an </w:t>
            </w:r>
            <w:r>
              <w:rPr>
                <w:b/>
                <w:bCs/>
              </w:rPr>
              <w:t xml:space="preserve">interposed arrangement </w:t>
            </w:r>
            <w:r>
              <w:t xml:space="preserve">with 1 one more </w:t>
            </w:r>
            <w:r>
              <w:rPr>
                <w:b/>
                <w:bCs/>
              </w:rPr>
              <w:t xml:space="preserve">traders </w:t>
            </w:r>
            <w:r>
              <w:t xml:space="preserve">trading on the </w:t>
            </w:r>
            <w:r>
              <w:rPr>
                <w:b/>
                <w:bCs/>
              </w:rPr>
              <w:t>local network</w:t>
            </w:r>
          </w:p>
        </w:tc>
        <w:tc>
          <w:tcPr>
            <w:tcW w:w="4214" w:type="dxa"/>
            <w:tcBorders>
              <w:top w:val="single" w:sz="4" w:space="0" w:color="000000"/>
              <w:left w:val="single" w:sz="4" w:space="0" w:color="000000"/>
              <w:bottom w:val="single" w:sz="4" w:space="0" w:color="000000"/>
              <w:right w:val="single" w:sz="4" w:space="0" w:color="000000"/>
            </w:tcBorders>
          </w:tcPr>
          <w:p w14:paraId="56B29610" w14:textId="77777777" w:rsidR="004C60EF" w:rsidRDefault="0090176C">
            <w:pPr>
              <w:pStyle w:val="TableParagraph"/>
              <w:widowControl/>
              <w:kinsoku w:val="0"/>
              <w:overflowPunct w:val="0"/>
              <w:spacing w:before="18" w:line="261" w:lineRule="auto"/>
              <w:ind w:left="100" w:right="144"/>
            </w:pPr>
            <w:r>
              <w:t xml:space="preserve">For Orion New Zealand Limited, </w:t>
            </w:r>
            <w:proofErr w:type="spellStart"/>
            <w:r>
              <w:t>Powerco</w:t>
            </w:r>
            <w:proofErr w:type="spellEnd"/>
            <w:r>
              <w:t xml:space="preserve"> Limited, Unison Networks Limited, Vector Limited, and</w:t>
            </w:r>
            <w:r>
              <w:rPr>
                <w:spacing w:val="-12"/>
              </w:rPr>
              <w:t xml:space="preserve"> </w:t>
            </w:r>
            <w:r>
              <w:t>Wellington Electricity Lines Limited from the day that is 90 days after this Part comes into force</w:t>
            </w:r>
          </w:p>
          <w:p w14:paraId="1C33C4D9" w14:textId="77777777" w:rsidR="004C60EF" w:rsidRDefault="004C60EF">
            <w:pPr>
              <w:pStyle w:val="TableParagraph"/>
              <w:widowControl/>
              <w:kinsoku w:val="0"/>
              <w:overflowPunct w:val="0"/>
              <w:spacing w:before="1"/>
              <w:rPr>
                <w:sz w:val="26"/>
                <w:szCs w:val="26"/>
              </w:rPr>
            </w:pPr>
          </w:p>
          <w:p w14:paraId="091374EE" w14:textId="77777777" w:rsidR="004C60EF" w:rsidRDefault="0090176C">
            <w:pPr>
              <w:pStyle w:val="TableParagraph"/>
              <w:widowControl/>
              <w:kinsoku w:val="0"/>
              <w:overflowPunct w:val="0"/>
              <w:spacing w:line="261" w:lineRule="auto"/>
              <w:ind w:left="100" w:right="157"/>
            </w:pPr>
            <w:r>
              <w:t xml:space="preserve">For each other </w:t>
            </w:r>
            <w:r>
              <w:rPr>
                <w:b/>
                <w:bCs/>
              </w:rPr>
              <w:t xml:space="preserve">distributor </w:t>
            </w:r>
            <w:r>
              <w:t xml:space="preserve">that is a </w:t>
            </w:r>
            <w:r>
              <w:rPr>
                <w:b/>
                <w:bCs/>
              </w:rPr>
              <w:t xml:space="preserve">distributor </w:t>
            </w:r>
            <w:r>
              <w:t>on the date that this Part comes into force, from the day that is 150 days after this Part comes into</w:t>
            </w:r>
            <w:r>
              <w:rPr>
                <w:spacing w:val="-12"/>
              </w:rPr>
              <w:t xml:space="preserve"> </w:t>
            </w:r>
            <w:r>
              <w:t>force</w:t>
            </w:r>
          </w:p>
          <w:p w14:paraId="4A797580" w14:textId="77777777" w:rsidR="004C60EF" w:rsidRDefault="004C60EF">
            <w:pPr>
              <w:pStyle w:val="TableParagraph"/>
              <w:widowControl/>
              <w:kinsoku w:val="0"/>
              <w:overflowPunct w:val="0"/>
              <w:spacing w:before="1"/>
              <w:rPr>
                <w:sz w:val="26"/>
                <w:szCs w:val="26"/>
              </w:rPr>
            </w:pPr>
          </w:p>
          <w:p w14:paraId="309D7B54" w14:textId="77777777" w:rsidR="004C60EF" w:rsidRDefault="0090176C">
            <w:pPr>
              <w:pStyle w:val="TableParagraph"/>
              <w:widowControl/>
              <w:kinsoku w:val="0"/>
              <w:overflowPunct w:val="0"/>
              <w:spacing w:line="261" w:lineRule="auto"/>
              <w:ind w:left="100" w:right="157"/>
            </w:pPr>
            <w:r>
              <w:t xml:space="preserve">For each other </w:t>
            </w:r>
            <w:r>
              <w:rPr>
                <w:b/>
                <w:bCs/>
              </w:rPr>
              <w:t xml:space="preserve">distributor </w:t>
            </w:r>
            <w:r>
              <w:t xml:space="preserve">that became a </w:t>
            </w:r>
            <w:r>
              <w:rPr>
                <w:b/>
                <w:bCs/>
              </w:rPr>
              <w:t xml:space="preserve">distributor </w:t>
            </w:r>
            <w:r>
              <w:t>after the date that this Part comes into force, from the later of the following:</w:t>
            </w:r>
          </w:p>
          <w:p w14:paraId="24911877" w14:textId="77777777" w:rsidR="004C60EF" w:rsidRDefault="0090176C">
            <w:pPr>
              <w:pStyle w:val="TableParagraph"/>
              <w:widowControl/>
              <w:numPr>
                <w:ilvl w:val="0"/>
                <w:numId w:val="8"/>
              </w:numPr>
              <w:tabs>
                <w:tab w:val="left" w:pos="701"/>
              </w:tabs>
              <w:kinsoku w:val="0"/>
              <w:overflowPunct w:val="0"/>
              <w:spacing w:line="261" w:lineRule="auto"/>
              <w:ind w:right="336"/>
            </w:pPr>
            <w:r>
              <w:t>the day that is 150 days after this Part comes into force;</w:t>
            </w:r>
            <w:r>
              <w:rPr>
                <w:spacing w:val="-7"/>
              </w:rPr>
              <w:t xml:space="preserve"> </w:t>
            </w:r>
            <w:r>
              <w:t>or</w:t>
            </w:r>
          </w:p>
          <w:p w14:paraId="6D6443A0" w14:textId="77777777" w:rsidR="004C60EF" w:rsidRDefault="0090176C">
            <w:pPr>
              <w:pStyle w:val="TableParagraph"/>
              <w:widowControl/>
              <w:numPr>
                <w:ilvl w:val="0"/>
                <w:numId w:val="8"/>
              </w:numPr>
              <w:tabs>
                <w:tab w:val="left" w:pos="701"/>
              </w:tabs>
              <w:kinsoku w:val="0"/>
              <w:overflowPunct w:val="0"/>
              <w:spacing w:line="261" w:lineRule="auto"/>
              <w:ind w:right="335"/>
            </w:pPr>
            <w:r>
              <w:t xml:space="preserve">30 </w:t>
            </w:r>
            <w:r>
              <w:rPr>
                <w:b/>
                <w:bCs/>
              </w:rPr>
              <w:t xml:space="preserve">business days </w:t>
            </w:r>
            <w:r>
              <w:t xml:space="preserve">before the date on which the </w:t>
            </w:r>
            <w:r>
              <w:rPr>
                <w:b/>
                <w:bCs/>
              </w:rPr>
              <w:t xml:space="preserve">distributor </w:t>
            </w:r>
            <w:r>
              <w:t xml:space="preserve">commences engaging in the business of </w:t>
            </w:r>
            <w:r>
              <w:rPr>
                <w:b/>
                <w:bCs/>
              </w:rPr>
              <w:t xml:space="preserve">distribution </w:t>
            </w:r>
            <w:r>
              <w:t>on the basis described in row</w:t>
            </w:r>
            <w:r>
              <w:rPr>
                <w:spacing w:val="-6"/>
              </w:rPr>
              <w:t xml:space="preserve"> </w:t>
            </w:r>
            <w:r>
              <w:t>1.</w:t>
            </w:r>
          </w:p>
        </w:tc>
      </w:tr>
    </w:tbl>
    <w:p w14:paraId="5A161DCC" w14:textId="77777777" w:rsidR="004C60EF" w:rsidRDefault="004C60EF">
      <w:pPr>
        <w:pStyle w:val="BodyText"/>
        <w:widowControl/>
        <w:kinsoku w:val="0"/>
        <w:overflowPunct w:val="0"/>
        <w:spacing w:before="8"/>
        <w:ind w:left="0" w:firstLine="0"/>
        <w:rPr>
          <w:sz w:val="21"/>
          <w:szCs w:val="21"/>
        </w:rPr>
      </w:pPr>
    </w:p>
    <w:p w14:paraId="1D81FEEB" w14:textId="77777777" w:rsidR="004C60EF" w:rsidRDefault="0090176C">
      <w:pPr>
        <w:pStyle w:val="ListParagraph"/>
        <w:widowControl/>
        <w:numPr>
          <w:ilvl w:val="0"/>
          <w:numId w:val="9"/>
        </w:numPr>
        <w:tabs>
          <w:tab w:val="left" w:pos="685"/>
        </w:tabs>
        <w:kinsoku w:val="0"/>
        <w:overflowPunct w:val="0"/>
        <w:spacing w:before="69" w:line="261" w:lineRule="auto"/>
        <w:ind w:right="358" w:hanging="566"/>
      </w:pPr>
      <w:r>
        <w:t xml:space="preserve">A </w:t>
      </w:r>
      <w:r>
        <w:rPr>
          <w:b/>
          <w:bCs/>
        </w:rPr>
        <w:t xml:space="preserve">distributor </w:t>
      </w:r>
      <w:r>
        <w:t xml:space="preserve">must, before making a </w:t>
      </w:r>
      <w:r>
        <w:rPr>
          <w:b/>
          <w:bCs/>
        </w:rPr>
        <w:t xml:space="preserve">default distributor agreement </w:t>
      </w:r>
      <w:r>
        <w:t xml:space="preserve">available on its website, consult each </w:t>
      </w:r>
      <w:r>
        <w:rPr>
          <w:b/>
          <w:bCs/>
        </w:rPr>
        <w:t xml:space="preserve">participant </w:t>
      </w:r>
      <w:r>
        <w:t xml:space="preserve">that the </w:t>
      </w:r>
      <w:r>
        <w:rPr>
          <w:b/>
          <w:bCs/>
        </w:rPr>
        <w:t xml:space="preserve">distributor </w:t>
      </w:r>
      <w:r>
        <w:t>considers is likely to be</w:t>
      </w:r>
      <w:r>
        <w:rPr>
          <w:spacing w:val="-26"/>
        </w:rPr>
        <w:t xml:space="preserve"> </w:t>
      </w:r>
      <w:r>
        <w:t xml:space="preserve">affected by the </w:t>
      </w:r>
      <w:r>
        <w:rPr>
          <w:b/>
          <w:bCs/>
        </w:rPr>
        <w:t>default distributor agreement</w:t>
      </w:r>
      <w:r>
        <w:t xml:space="preserve">, on the </w:t>
      </w:r>
      <w:r>
        <w:rPr>
          <w:b/>
          <w:bCs/>
        </w:rPr>
        <w:t xml:space="preserve">operational terms </w:t>
      </w:r>
      <w:r>
        <w:t xml:space="preserve">that the </w:t>
      </w:r>
      <w:r>
        <w:rPr>
          <w:b/>
          <w:bCs/>
        </w:rPr>
        <w:t xml:space="preserve">distributor </w:t>
      </w:r>
      <w:r>
        <w:t xml:space="preserve">proposes to include in its </w:t>
      </w:r>
      <w:r>
        <w:rPr>
          <w:b/>
          <w:bCs/>
        </w:rPr>
        <w:t>default distributor</w:t>
      </w:r>
      <w:r>
        <w:rPr>
          <w:b/>
          <w:bCs/>
          <w:spacing w:val="-19"/>
        </w:rPr>
        <w:t xml:space="preserve"> </w:t>
      </w:r>
      <w:r>
        <w:rPr>
          <w:b/>
          <w:bCs/>
        </w:rPr>
        <w:t>agreement</w:t>
      </w:r>
      <w:r>
        <w:t>.</w:t>
      </w:r>
    </w:p>
    <w:p w14:paraId="1F1D2EC0" w14:textId="77777777" w:rsidR="004C60EF" w:rsidRDefault="0090176C">
      <w:pPr>
        <w:pStyle w:val="ListParagraph"/>
        <w:widowControl/>
        <w:numPr>
          <w:ilvl w:val="0"/>
          <w:numId w:val="9"/>
        </w:numPr>
        <w:tabs>
          <w:tab w:val="left" w:pos="685"/>
        </w:tabs>
        <w:kinsoku w:val="0"/>
        <w:overflowPunct w:val="0"/>
        <w:spacing w:line="261" w:lineRule="auto"/>
        <w:ind w:right="338" w:hanging="566"/>
      </w:pPr>
      <w:r>
        <w:t xml:space="preserve">A </w:t>
      </w:r>
      <w:r>
        <w:rPr>
          <w:b/>
          <w:bCs/>
        </w:rPr>
        <w:t xml:space="preserve">distributor </w:t>
      </w:r>
      <w:r>
        <w:t xml:space="preserve">must, no later than 2 </w:t>
      </w:r>
      <w:r>
        <w:rPr>
          <w:b/>
          <w:bCs/>
        </w:rPr>
        <w:t xml:space="preserve">business days </w:t>
      </w:r>
      <w:r>
        <w:t xml:space="preserve">after making a </w:t>
      </w:r>
      <w:r>
        <w:rPr>
          <w:b/>
          <w:bCs/>
        </w:rPr>
        <w:t xml:space="preserve">default distributor agreement </w:t>
      </w:r>
      <w:r>
        <w:t xml:space="preserve">available on its website, advise each </w:t>
      </w:r>
      <w:r>
        <w:rPr>
          <w:b/>
          <w:bCs/>
        </w:rPr>
        <w:t xml:space="preserve">participant </w:t>
      </w:r>
      <w:r>
        <w:t>described in subclause</w:t>
      </w:r>
      <w:r>
        <w:rPr>
          <w:spacing w:val="-20"/>
        </w:rPr>
        <w:t xml:space="preserve"> </w:t>
      </w:r>
      <w:r>
        <w:t xml:space="preserve">(2) that the </w:t>
      </w:r>
      <w:r>
        <w:rPr>
          <w:b/>
          <w:bCs/>
        </w:rPr>
        <w:t xml:space="preserve">default distributor agreement </w:t>
      </w:r>
      <w:r>
        <w:t xml:space="preserve">is available on the </w:t>
      </w:r>
      <w:r>
        <w:rPr>
          <w:b/>
          <w:bCs/>
        </w:rPr>
        <w:t>distributor's</w:t>
      </w:r>
      <w:r>
        <w:rPr>
          <w:b/>
          <w:bCs/>
          <w:spacing w:val="-23"/>
        </w:rPr>
        <w:t xml:space="preserve"> </w:t>
      </w:r>
      <w:r>
        <w:t>website.</w:t>
      </w:r>
    </w:p>
    <w:p w14:paraId="3D974A20" w14:textId="77777777" w:rsidR="004C60EF" w:rsidRDefault="0090176C">
      <w:pPr>
        <w:pStyle w:val="ListParagraph"/>
        <w:widowControl/>
        <w:numPr>
          <w:ilvl w:val="0"/>
          <w:numId w:val="9"/>
        </w:numPr>
        <w:tabs>
          <w:tab w:val="left" w:pos="685"/>
        </w:tabs>
        <w:kinsoku w:val="0"/>
        <w:overflowPunct w:val="0"/>
        <w:ind w:hanging="566"/>
      </w:pPr>
      <w:r>
        <w:t xml:space="preserve">A </w:t>
      </w:r>
      <w:r>
        <w:rPr>
          <w:b/>
          <w:bCs/>
        </w:rPr>
        <w:t xml:space="preserve">distributor </w:t>
      </w:r>
      <w:r>
        <w:t>may, but is not required to, include any term that is described as</w:t>
      </w:r>
      <w:r>
        <w:rPr>
          <w:spacing w:val="-18"/>
        </w:rPr>
        <w:t xml:space="preserve"> </w:t>
      </w:r>
      <w:r>
        <w:t>a</w:t>
      </w:r>
    </w:p>
    <w:p w14:paraId="70038750" w14:textId="77777777" w:rsidR="004C60EF" w:rsidRDefault="0090176C">
      <w:pPr>
        <w:pStyle w:val="BodyText"/>
        <w:widowControl/>
        <w:kinsoku w:val="0"/>
        <w:overflowPunct w:val="0"/>
        <w:spacing w:before="24"/>
        <w:ind w:left="677" w:right="783" w:firstLine="0"/>
        <w:jc w:val="center"/>
      </w:pPr>
      <w:proofErr w:type="gramStart"/>
      <w:r>
        <w:rPr>
          <w:b/>
          <w:bCs/>
        </w:rPr>
        <w:t>recorded</w:t>
      </w:r>
      <w:proofErr w:type="gramEnd"/>
      <w:r>
        <w:rPr>
          <w:b/>
          <w:bCs/>
        </w:rPr>
        <w:t xml:space="preserve"> term </w:t>
      </w:r>
      <w:r>
        <w:t xml:space="preserve">in a </w:t>
      </w:r>
      <w:r>
        <w:rPr>
          <w:b/>
          <w:bCs/>
        </w:rPr>
        <w:t xml:space="preserve">default distributor agreement </w:t>
      </w:r>
      <w:r>
        <w:t>made available on its</w:t>
      </w:r>
      <w:r>
        <w:rPr>
          <w:spacing w:val="-25"/>
        </w:rPr>
        <w:t xml:space="preserve"> </w:t>
      </w:r>
      <w:r>
        <w:t>website.</w:t>
      </w:r>
    </w:p>
    <w:p w14:paraId="526AF229" w14:textId="77777777" w:rsidR="004C60EF" w:rsidRDefault="004C60EF">
      <w:pPr>
        <w:pStyle w:val="BodyText"/>
        <w:widowControl/>
        <w:kinsoku w:val="0"/>
        <w:overflowPunct w:val="0"/>
        <w:spacing w:before="2"/>
        <w:ind w:left="0" w:firstLine="0"/>
        <w:rPr>
          <w:sz w:val="28"/>
          <w:szCs w:val="28"/>
        </w:rPr>
      </w:pPr>
    </w:p>
    <w:p w14:paraId="6BD8F086" w14:textId="77777777" w:rsidR="004C60EF" w:rsidRDefault="0090176C">
      <w:pPr>
        <w:pStyle w:val="BodyText"/>
        <w:widowControl/>
        <w:kinsoku w:val="0"/>
        <w:overflowPunct w:val="0"/>
        <w:ind w:left="677" w:right="780" w:firstLine="0"/>
        <w:jc w:val="center"/>
      </w:pPr>
      <w:r>
        <w:rPr>
          <w:i/>
          <w:iCs/>
        </w:rPr>
        <w:t>Appeals against operational terms in default distributor</w:t>
      </w:r>
      <w:r>
        <w:rPr>
          <w:i/>
          <w:iCs/>
          <w:spacing w:val="-13"/>
        </w:rPr>
        <w:t xml:space="preserve"> </w:t>
      </w:r>
      <w:r>
        <w:rPr>
          <w:i/>
          <w:iCs/>
        </w:rPr>
        <w:t>agreements</w:t>
      </w:r>
    </w:p>
    <w:p w14:paraId="7C903884" w14:textId="77777777" w:rsidR="004C60EF" w:rsidRDefault="0090176C">
      <w:pPr>
        <w:pStyle w:val="Heading2"/>
        <w:widowControl/>
        <w:numPr>
          <w:ilvl w:val="0"/>
          <w:numId w:val="13"/>
        </w:numPr>
        <w:tabs>
          <w:tab w:val="left" w:pos="685"/>
        </w:tabs>
        <w:kinsoku w:val="0"/>
        <w:overflowPunct w:val="0"/>
        <w:spacing w:before="43"/>
        <w:ind w:hanging="566"/>
        <w:rPr>
          <w:b w:val="0"/>
          <w:bCs w:val="0"/>
        </w:rPr>
      </w:pPr>
      <w:r>
        <w:t>Participants may appeal operational terms in default distributor</w:t>
      </w:r>
      <w:r>
        <w:rPr>
          <w:spacing w:val="-27"/>
        </w:rPr>
        <w:t xml:space="preserve"> </w:t>
      </w:r>
      <w:r>
        <w:t>agreements</w:t>
      </w:r>
    </w:p>
    <w:p w14:paraId="43D51943" w14:textId="77777777" w:rsidR="004C60EF" w:rsidRDefault="0090176C">
      <w:pPr>
        <w:pStyle w:val="ListParagraph"/>
        <w:widowControl/>
        <w:numPr>
          <w:ilvl w:val="0"/>
          <w:numId w:val="7"/>
        </w:numPr>
        <w:tabs>
          <w:tab w:val="left" w:pos="685"/>
        </w:tabs>
        <w:kinsoku w:val="0"/>
        <w:overflowPunct w:val="0"/>
        <w:spacing w:before="19" w:line="261" w:lineRule="auto"/>
        <w:ind w:right="206" w:hanging="566"/>
      </w:pPr>
      <w:r>
        <w:t xml:space="preserve">A </w:t>
      </w:r>
      <w:r>
        <w:rPr>
          <w:b/>
          <w:bCs/>
        </w:rPr>
        <w:t xml:space="preserve">participant </w:t>
      </w:r>
      <w:r>
        <w:t xml:space="preserve">that participated in consultation under clause 6(2) in respect of a </w:t>
      </w:r>
      <w:r>
        <w:rPr>
          <w:b/>
          <w:bCs/>
        </w:rPr>
        <w:t xml:space="preserve">default distributor agreement </w:t>
      </w:r>
      <w:r>
        <w:t xml:space="preserve">may appeal to the </w:t>
      </w:r>
      <w:r>
        <w:rPr>
          <w:b/>
          <w:bCs/>
        </w:rPr>
        <w:t xml:space="preserve">Rulings Panel </w:t>
      </w:r>
      <w:r>
        <w:t xml:space="preserve">against the inclusion of 1 or more </w:t>
      </w:r>
      <w:r>
        <w:rPr>
          <w:b/>
          <w:bCs/>
        </w:rPr>
        <w:t xml:space="preserve">operational terms </w:t>
      </w:r>
      <w:r>
        <w:t xml:space="preserve">in the </w:t>
      </w:r>
      <w:r>
        <w:rPr>
          <w:b/>
          <w:bCs/>
        </w:rPr>
        <w:t xml:space="preserve">default distributor agreement </w:t>
      </w:r>
      <w:r>
        <w:t xml:space="preserve">by giving </w:t>
      </w:r>
      <w:r>
        <w:lastRenderedPageBreak/>
        <w:t xml:space="preserve">notice to the </w:t>
      </w:r>
      <w:r>
        <w:rPr>
          <w:b/>
          <w:bCs/>
        </w:rPr>
        <w:t xml:space="preserve">Rulings Panel </w:t>
      </w:r>
      <w:r>
        <w:t xml:space="preserve">and the relevant </w:t>
      </w:r>
      <w:r>
        <w:rPr>
          <w:b/>
          <w:bCs/>
        </w:rPr>
        <w:t xml:space="preserve">distributor </w:t>
      </w:r>
      <w:r>
        <w:t>by the date specified in subclause</w:t>
      </w:r>
      <w:r>
        <w:rPr>
          <w:spacing w:val="-22"/>
        </w:rPr>
        <w:t xml:space="preserve"> </w:t>
      </w:r>
      <w:r>
        <w:t>(2).</w:t>
      </w:r>
    </w:p>
    <w:p w14:paraId="6136FC2D" w14:textId="77777777" w:rsidR="004C60EF" w:rsidRDefault="0090176C">
      <w:pPr>
        <w:pStyle w:val="ListParagraph"/>
        <w:widowControl/>
        <w:numPr>
          <w:ilvl w:val="0"/>
          <w:numId w:val="7"/>
        </w:numPr>
        <w:tabs>
          <w:tab w:val="left" w:pos="685"/>
        </w:tabs>
        <w:kinsoku w:val="0"/>
        <w:overflowPunct w:val="0"/>
        <w:spacing w:line="261" w:lineRule="auto"/>
        <w:ind w:right="514" w:hanging="566"/>
      </w:pPr>
      <w:r>
        <w:t xml:space="preserve">The </w:t>
      </w:r>
      <w:r>
        <w:rPr>
          <w:b/>
          <w:bCs/>
        </w:rPr>
        <w:t xml:space="preserve">participant </w:t>
      </w:r>
      <w:r>
        <w:t xml:space="preserve">must give the notice no later than 20 </w:t>
      </w:r>
      <w:r>
        <w:rPr>
          <w:b/>
          <w:bCs/>
        </w:rPr>
        <w:t xml:space="preserve">business days </w:t>
      </w:r>
      <w:r>
        <w:t xml:space="preserve">after the </w:t>
      </w:r>
      <w:r>
        <w:rPr>
          <w:b/>
          <w:bCs/>
        </w:rPr>
        <w:t xml:space="preserve">distributor </w:t>
      </w:r>
      <w:r>
        <w:t xml:space="preserve">gives notice under clause 6(3) that its </w:t>
      </w:r>
      <w:r>
        <w:rPr>
          <w:b/>
          <w:bCs/>
        </w:rPr>
        <w:t xml:space="preserve">default distributor agreement </w:t>
      </w:r>
      <w:r>
        <w:t>is available on its</w:t>
      </w:r>
      <w:r>
        <w:rPr>
          <w:spacing w:val="-8"/>
        </w:rPr>
        <w:t xml:space="preserve"> </w:t>
      </w:r>
      <w:r>
        <w:t>website.</w:t>
      </w:r>
    </w:p>
    <w:p w14:paraId="15752636" w14:textId="77777777" w:rsidR="004C60EF" w:rsidRDefault="004C60EF">
      <w:pPr>
        <w:pStyle w:val="BodyText"/>
        <w:widowControl/>
        <w:kinsoku w:val="0"/>
        <w:overflowPunct w:val="0"/>
        <w:spacing w:before="6"/>
        <w:ind w:left="0" w:firstLine="0"/>
        <w:rPr>
          <w:sz w:val="26"/>
          <w:szCs w:val="26"/>
        </w:rPr>
      </w:pPr>
    </w:p>
    <w:p w14:paraId="4A47B39E" w14:textId="77777777" w:rsidR="004C60EF" w:rsidRDefault="0090176C">
      <w:pPr>
        <w:pStyle w:val="Heading2"/>
        <w:widowControl/>
        <w:numPr>
          <w:ilvl w:val="0"/>
          <w:numId w:val="13"/>
        </w:numPr>
        <w:tabs>
          <w:tab w:val="left" w:pos="685"/>
        </w:tabs>
        <w:kinsoku w:val="0"/>
        <w:overflowPunct w:val="0"/>
        <w:ind w:hanging="566"/>
        <w:rPr>
          <w:b w:val="0"/>
          <w:bCs w:val="0"/>
        </w:rPr>
      </w:pPr>
      <w:r>
        <w:t>Rulings Panel appeal</w:t>
      </w:r>
      <w:r>
        <w:rPr>
          <w:spacing w:val="-12"/>
        </w:rPr>
        <w:t xml:space="preserve"> </w:t>
      </w:r>
      <w:r>
        <w:t>process</w:t>
      </w:r>
    </w:p>
    <w:p w14:paraId="3BC2919C" w14:textId="77777777" w:rsidR="004C60EF" w:rsidRDefault="0090176C">
      <w:pPr>
        <w:pStyle w:val="ListParagraph"/>
        <w:widowControl/>
        <w:numPr>
          <w:ilvl w:val="0"/>
          <w:numId w:val="6"/>
        </w:numPr>
        <w:tabs>
          <w:tab w:val="left" w:pos="685"/>
        </w:tabs>
        <w:kinsoku w:val="0"/>
        <w:overflowPunct w:val="0"/>
        <w:spacing w:before="19" w:line="261" w:lineRule="auto"/>
        <w:ind w:right="329" w:hanging="566"/>
        <w:jc w:val="both"/>
      </w:pPr>
      <w:r>
        <w:t xml:space="preserve">If the </w:t>
      </w:r>
      <w:r>
        <w:rPr>
          <w:b/>
          <w:bCs/>
        </w:rPr>
        <w:t xml:space="preserve">Rulings Panel </w:t>
      </w:r>
      <w:r>
        <w:t xml:space="preserve">receives a notice from a </w:t>
      </w:r>
      <w:r>
        <w:rPr>
          <w:b/>
          <w:bCs/>
        </w:rPr>
        <w:t xml:space="preserve">participant </w:t>
      </w:r>
      <w:r>
        <w:t xml:space="preserve">before the end of the period specified in clause 7(1), the </w:t>
      </w:r>
      <w:r>
        <w:rPr>
          <w:b/>
          <w:bCs/>
        </w:rPr>
        <w:t xml:space="preserve">Rulings Panel </w:t>
      </w:r>
      <w:r>
        <w:t xml:space="preserve">must, no later than 10 </w:t>
      </w:r>
      <w:r>
        <w:rPr>
          <w:b/>
          <w:bCs/>
        </w:rPr>
        <w:t xml:space="preserve">business days </w:t>
      </w:r>
      <w:r>
        <w:t xml:space="preserve">after receiving the notice, advise the </w:t>
      </w:r>
      <w:r>
        <w:rPr>
          <w:b/>
          <w:bCs/>
        </w:rPr>
        <w:t xml:space="preserve">participant </w:t>
      </w:r>
      <w:r>
        <w:t xml:space="preserve">that the </w:t>
      </w:r>
      <w:r>
        <w:rPr>
          <w:b/>
          <w:bCs/>
        </w:rPr>
        <w:t>Rulings Panel</w:t>
      </w:r>
      <w:r>
        <w:rPr>
          <w:b/>
          <w:bCs/>
          <w:spacing w:val="-19"/>
        </w:rPr>
        <w:t xml:space="preserve"> </w:t>
      </w:r>
      <w:r>
        <w:t>will—</w:t>
      </w:r>
    </w:p>
    <w:p w14:paraId="3258E603" w14:textId="77777777" w:rsidR="004C60EF" w:rsidRDefault="0090176C">
      <w:pPr>
        <w:pStyle w:val="ListParagraph"/>
        <w:widowControl/>
        <w:numPr>
          <w:ilvl w:val="1"/>
          <w:numId w:val="6"/>
        </w:numPr>
        <w:tabs>
          <w:tab w:val="left" w:pos="1252"/>
        </w:tabs>
        <w:kinsoku w:val="0"/>
        <w:overflowPunct w:val="0"/>
      </w:pPr>
      <w:r>
        <w:t xml:space="preserve">review 1 or more of the </w:t>
      </w:r>
      <w:r>
        <w:rPr>
          <w:b/>
          <w:bCs/>
        </w:rPr>
        <w:t xml:space="preserve">operational terms </w:t>
      </w:r>
      <w:r>
        <w:t>to which the notice relates;</w:t>
      </w:r>
      <w:r>
        <w:rPr>
          <w:spacing w:val="-20"/>
        </w:rPr>
        <w:t xml:space="preserve"> </w:t>
      </w:r>
      <w:r>
        <w:t>or</w:t>
      </w:r>
    </w:p>
    <w:p w14:paraId="177CE0DA" w14:textId="77777777" w:rsidR="004C60EF" w:rsidRDefault="0090176C">
      <w:pPr>
        <w:pStyle w:val="ListParagraph"/>
        <w:widowControl/>
        <w:numPr>
          <w:ilvl w:val="1"/>
          <w:numId w:val="6"/>
        </w:numPr>
        <w:tabs>
          <w:tab w:val="left" w:pos="1254"/>
        </w:tabs>
        <w:kinsoku w:val="0"/>
        <w:overflowPunct w:val="0"/>
        <w:spacing w:before="24"/>
        <w:ind w:left="1253" w:hanging="569"/>
      </w:pPr>
      <w:proofErr w:type="gramStart"/>
      <w:r>
        <w:t>decline</w:t>
      </w:r>
      <w:proofErr w:type="gramEnd"/>
      <w:r>
        <w:t xml:space="preserve"> to review 1 or more of any such terms, giving</w:t>
      </w:r>
      <w:r>
        <w:rPr>
          <w:spacing w:val="-14"/>
        </w:rPr>
        <w:t xml:space="preserve"> </w:t>
      </w:r>
      <w:r>
        <w:t>reasons.</w:t>
      </w:r>
    </w:p>
    <w:p w14:paraId="2CCAC3EB" w14:textId="77777777" w:rsidR="004C60EF" w:rsidRDefault="0090176C">
      <w:pPr>
        <w:pStyle w:val="ListParagraph"/>
        <w:widowControl/>
        <w:numPr>
          <w:ilvl w:val="0"/>
          <w:numId w:val="6"/>
        </w:numPr>
        <w:tabs>
          <w:tab w:val="left" w:pos="685"/>
        </w:tabs>
        <w:kinsoku w:val="0"/>
        <w:overflowPunct w:val="0"/>
        <w:spacing w:before="24" w:line="261" w:lineRule="auto"/>
        <w:ind w:right="533" w:hanging="566"/>
      </w:pPr>
      <w:r>
        <w:t xml:space="preserve">In reviewing an </w:t>
      </w:r>
      <w:r>
        <w:rPr>
          <w:b/>
          <w:bCs/>
        </w:rPr>
        <w:t xml:space="preserve">operational term </w:t>
      </w:r>
      <w:r>
        <w:t xml:space="preserve">in a </w:t>
      </w:r>
      <w:r>
        <w:rPr>
          <w:b/>
          <w:bCs/>
        </w:rPr>
        <w:t>default distributor agreement</w:t>
      </w:r>
      <w:r>
        <w:t xml:space="preserve">, the </w:t>
      </w:r>
      <w:r>
        <w:rPr>
          <w:b/>
          <w:bCs/>
        </w:rPr>
        <w:t xml:space="preserve">Rulings Panel </w:t>
      </w:r>
      <w:r>
        <w:t>must apply the principles set out in clause</w:t>
      </w:r>
      <w:r>
        <w:rPr>
          <w:spacing w:val="-12"/>
        </w:rPr>
        <w:t xml:space="preserve"> </w:t>
      </w:r>
      <w:r>
        <w:t>4(2).</w:t>
      </w:r>
    </w:p>
    <w:p w14:paraId="79CAD51A" w14:textId="77777777" w:rsidR="004C60EF" w:rsidRDefault="0090176C">
      <w:pPr>
        <w:pStyle w:val="ListParagraph"/>
        <w:widowControl/>
        <w:numPr>
          <w:ilvl w:val="0"/>
          <w:numId w:val="6"/>
        </w:numPr>
        <w:tabs>
          <w:tab w:val="left" w:pos="685"/>
        </w:tabs>
        <w:kinsoku w:val="0"/>
        <w:overflowPunct w:val="0"/>
        <w:spacing w:line="261" w:lineRule="auto"/>
        <w:ind w:right="460" w:hanging="566"/>
      </w:pPr>
      <w:r>
        <w:t xml:space="preserve">If the </w:t>
      </w:r>
      <w:r>
        <w:rPr>
          <w:b/>
          <w:bCs/>
        </w:rPr>
        <w:t xml:space="preserve">Rulings Panel </w:t>
      </w:r>
      <w:r>
        <w:t xml:space="preserve">reviews an </w:t>
      </w:r>
      <w:r>
        <w:rPr>
          <w:b/>
          <w:bCs/>
        </w:rPr>
        <w:t>operational term</w:t>
      </w:r>
      <w:r>
        <w:t xml:space="preserve">, the </w:t>
      </w:r>
      <w:r>
        <w:rPr>
          <w:b/>
          <w:bCs/>
        </w:rPr>
        <w:t xml:space="preserve">Rulings Panel </w:t>
      </w:r>
      <w:r>
        <w:t xml:space="preserve">must, no later than 20 </w:t>
      </w:r>
      <w:r>
        <w:rPr>
          <w:b/>
          <w:bCs/>
        </w:rPr>
        <w:t xml:space="preserve">business days </w:t>
      </w:r>
      <w:r>
        <w:t xml:space="preserve">after advising the </w:t>
      </w:r>
      <w:r>
        <w:rPr>
          <w:b/>
          <w:bCs/>
        </w:rPr>
        <w:t xml:space="preserve">participant </w:t>
      </w:r>
      <w:r>
        <w:t>under subclause</w:t>
      </w:r>
      <w:r>
        <w:rPr>
          <w:spacing w:val="-20"/>
        </w:rPr>
        <w:t xml:space="preserve"> </w:t>
      </w:r>
      <w:r>
        <w:t>(1),—</w:t>
      </w:r>
    </w:p>
    <w:p w14:paraId="755E3244" w14:textId="77777777" w:rsidR="004C60EF" w:rsidRDefault="0090176C">
      <w:pPr>
        <w:pStyle w:val="ListParagraph"/>
        <w:widowControl/>
        <w:numPr>
          <w:ilvl w:val="1"/>
          <w:numId w:val="6"/>
        </w:numPr>
        <w:tabs>
          <w:tab w:val="left" w:pos="1254"/>
        </w:tabs>
        <w:kinsoku w:val="0"/>
        <w:overflowPunct w:val="0"/>
        <w:ind w:left="1241" w:hanging="557"/>
      </w:pPr>
      <w:r>
        <w:t xml:space="preserve">confirm the </w:t>
      </w:r>
      <w:r>
        <w:rPr>
          <w:b/>
          <w:bCs/>
        </w:rPr>
        <w:t>operational term</w:t>
      </w:r>
      <w:r>
        <w:t>;</w:t>
      </w:r>
      <w:r>
        <w:rPr>
          <w:spacing w:val="-11"/>
        </w:rPr>
        <w:t xml:space="preserve"> </w:t>
      </w:r>
      <w:r>
        <w:t>or</w:t>
      </w:r>
    </w:p>
    <w:p w14:paraId="39BB433B" w14:textId="77777777" w:rsidR="004C60EF" w:rsidRDefault="0090176C">
      <w:pPr>
        <w:pStyle w:val="ListParagraph"/>
        <w:widowControl/>
        <w:numPr>
          <w:ilvl w:val="1"/>
          <w:numId w:val="6"/>
        </w:numPr>
        <w:tabs>
          <w:tab w:val="left" w:pos="1254"/>
        </w:tabs>
        <w:kinsoku w:val="0"/>
        <w:overflowPunct w:val="0"/>
        <w:spacing w:before="24"/>
        <w:ind w:left="1253" w:hanging="569"/>
      </w:pPr>
      <w:r>
        <w:t xml:space="preserve">amend the </w:t>
      </w:r>
      <w:r>
        <w:rPr>
          <w:b/>
          <w:bCs/>
        </w:rPr>
        <w:t>operational term</w:t>
      </w:r>
      <w:r>
        <w:t>, in which case clauses 9 and 10 apply;</w:t>
      </w:r>
      <w:r>
        <w:rPr>
          <w:spacing w:val="-14"/>
        </w:rPr>
        <w:t xml:space="preserve"> </w:t>
      </w:r>
      <w:r>
        <w:t>or</w:t>
      </w:r>
    </w:p>
    <w:p w14:paraId="600EF0E5" w14:textId="77777777" w:rsidR="004C60EF" w:rsidRDefault="0090176C">
      <w:pPr>
        <w:pStyle w:val="ListParagraph"/>
        <w:widowControl/>
        <w:numPr>
          <w:ilvl w:val="1"/>
          <w:numId w:val="6"/>
        </w:numPr>
        <w:tabs>
          <w:tab w:val="left" w:pos="1242"/>
        </w:tabs>
        <w:kinsoku w:val="0"/>
        <w:overflowPunct w:val="0"/>
        <w:spacing w:before="24" w:line="261" w:lineRule="auto"/>
        <w:ind w:left="1241" w:right="202" w:hanging="557"/>
      </w:pPr>
      <w:proofErr w:type="gramStart"/>
      <w:r>
        <w:t>direct</w:t>
      </w:r>
      <w:proofErr w:type="gramEnd"/>
      <w:r>
        <w:t xml:space="preserve"> the </w:t>
      </w:r>
      <w:r>
        <w:rPr>
          <w:b/>
          <w:bCs/>
        </w:rPr>
        <w:t xml:space="preserve">distributor </w:t>
      </w:r>
      <w:r>
        <w:t>to reconsider, either generally or in respect of any</w:t>
      </w:r>
      <w:r>
        <w:rPr>
          <w:spacing w:val="-24"/>
        </w:rPr>
        <w:t xml:space="preserve"> </w:t>
      </w:r>
      <w:r>
        <w:t xml:space="preserve">specified matter, the </w:t>
      </w:r>
      <w:r>
        <w:rPr>
          <w:b/>
          <w:bCs/>
        </w:rPr>
        <w:t>operational term</w:t>
      </w:r>
      <w:r>
        <w:t xml:space="preserve">, within such time as the </w:t>
      </w:r>
      <w:r>
        <w:rPr>
          <w:b/>
          <w:bCs/>
        </w:rPr>
        <w:t xml:space="preserve">Rulings Panel </w:t>
      </w:r>
      <w:r>
        <w:t xml:space="preserve">must specify, and give the </w:t>
      </w:r>
      <w:r>
        <w:rPr>
          <w:b/>
          <w:bCs/>
        </w:rPr>
        <w:t xml:space="preserve">distributor </w:t>
      </w:r>
      <w:r>
        <w:t xml:space="preserve">any such directions as the </w:t>
      </w:r>
      <w:r>
        <w:rPr>
          <w:b/>
          <w:bCs/>
        </w:rPr>
        <w:t xml:space="preserve">Rulings Panel </w:t>
      </w:r>
      <w:r>
        <w:t xml:space="preserve">thinks fit concerning the reconsideration of the </w:t>
      </w:r>
      <w:r>
        <w:rPr>
          <w:b/>
          <w:bCs/>
        </w:rPr>
        <w:t>operational term</w:t>
      </w:r>
      <w:r>
        <w:t>, in which case clause 11</w:t>
      </w:r>
      <w:r>
        <w:rPr>
          <w:spacing w:val="-3"/>
        </w:rPr>
        <w:t xml:space="preserve"> </w:t>
      </w:r>
      <w:r>
        <w:t>applies.</w:t>
      </w:r>
    </w:p>
    <w:p w14:paraId="383C5F74" w14:textId="77777777" w:rsidR="004C60EF" w:rsidRDefault="0090176C">
      <w:pPr>
        <w:pStyle w:val="ListParagraph"/>
        <w:widowControl/>
        <w:numPr>
          <w:ilvl w:val="0"/>
          <w:numId w:val="6"/>
        </w:numPr>
        <w:tabs>
          <w:tab w:val="left" w:pos="685"/>
        </w:tabs>
        <w:kinsoku w:val="0"/>
        <w:overflowPunct w:val="0"/>
        <w:spacing w:line="261" w:lineRule="auto"/>
        <w:ind w:right="113" w:hanging="566"/>
        <w:rPr>
          <w:ins w:id="1172" w:author="Chapman Tripp" w:date="2019-10-07T18:34:00Z"/>
        </w:rPr>
      </w:pPr>
      <w:ins w:id="1173" w:author="Chapman Tripp" w:date="2019-10-07T18:33:00Z">
        <w:r>
          <w:t xml:space="preserve">The </w:t>
        </w:r>
        <w:r>
          <w:rPr>
            <w:b/>
          </w:rPr>
          <w:t>Rulings Panel</w:t>
        </w:r>
        <w:r>
          <w:t xml:space="preserve"> may only amend an </w:t>
        </w:r>
        <w:r>
          <w:rPr>
            <w:b/>
          </w:rPr>
          <w:t>operational term</w:t>
        </w:r>
        <w:r>
          <w:t xml:space="preserve"> under clause 8(3)(b) if it</w:t>
        </w:r>
      </w:ins>
      <w:ins w:id="1174" w:author="Chapman Tripp" w:date="2019-10-07T18:34:00Z">
        <w:r>
          <w:t xml:space="preserve"> is satisfied that:</w:t>
        </w:r>
      </w:ins>
    </w:p>
    <w:p w14:paraId="7F26ABF2" w14:textId="77777777" w:rsidR="004C60EF" w:rsidRDefault="0090176C">
      <w:pPr>
        <w:pStyle w:val="ListParagraph"/>
        <w:widowControl/>
        <w:numPr>
          <w:ilvl w:val="1"/>
          <w:numId w:val="6"/>
        </w:numPr>
        <w:tabs>
          <w:tab w:val="left" w:pos="685"/>
        </w:tabs>
        <w:kinsoku w:val="0"/>
        <w:overflowPunct w:val="0"/>
        <w:spacing w:line="261" w:lineRule="auto"/>
        <w:ind w:right="113"/>
        <w:rPr>
          <w:ins w:id="1175" w:author="Chapman Tripp" w:date="2019-10-07T18:34:00Z"/>
        </w:rPr>
      </w:pPr>
      <w:ins w:id="1176" w:author="Chapman Tripp" w:date="2019-10-07T18:34:00Z">
        <w:r>
          <w:t xml:space="preserve">the </w:t>
        </w:r>
        <w:r>
          <w:rPr>
            <w:b/>
          </w:rPr>
          <w:t>operational term</w:t>
        </w:r>
        <w:r>
          <w:t xml:space="preserve"> is inconsistent with the principles in clause 4(2); and</w:t>
        </w:r>
      </w:ins>
    </w:p>
    <w:p w14:paraId="099F55B5" w14:textId="23C4190B" w:rsidR="004C60EF" w:rsidRDefault="0090176C">
      <w:pPr>
        <w:pStyle w:val="ListParagraph"/>
        <w:widowControl/>
        <w:numPr>
          <w:ilvl w:val="1"/>
          <w:numId w:val="6"/>
        </w:numPr>
        <w:tabs>
          <w:tab w:val="left" w:pos="685"/>
        </w:tabs>
        <w:kinsoku w:val="0"/>
        <w:overflowPunct w:val="0"/>
        <w:spacing w:line="261" w:lineRule="auto"/>
        <w:ind w:right="113"/>
        <w:rPr>
          <w:ins w:id="1177" w:author="Chapman Tripp" w:date="2019-10-07T18:36:00Z"/>
        </w:rPr>
      </w:pPr>
      <w:ins w:id="1178" w:author="Chapman Tripp" w:date="2019-10-07T18:35:00Z">
        <w:r>
          <w:t xml:space="preserve">it would be commercially reasonable to require the </w:t>
        </w:r>
        <w:r>
          <w:rPr>
            <w:b/>
          </w:rPr>
          <w:t>distributor</w:t>
        </w:r>
        <w:r>
          <w:t xml:space="preserve"> to apply the amended term</w:t>
        </w:r>
      </w:ins>
      <w:ins w:id="1179" w:author="Chapman Tripp" w:date="2019-10-07T18:36:00Z">
        <w:r>
          <w:t>, having regard to</w:t>
        </w:r>
      </w:ins>
      <w:ins w:id="1180" w:author="Chapman Tripp" w:date="2019-10-09T11:24:00Z">
        <w:r w:rsidR="00530DAA">
          <w:t xml:space="preserve"> the impact on th</w:t>
        </w:r>
      </w:ins>
      <w:ins w:id="1181" w:author="Chapman Tripp" w:date="2019-10-09T11:25:00Z">
        <w:r w:rsidR="00530DAA">
          <w:t>e distributor, including but not limited to</w:t>
        </w:r>
      </w:ins>
      <w:ins w:id="1182" w:author="Chapman Tripp" w:date="2019-10-07T18:36:00Z">
        <w:r>
          <w:t>:</w:t>
        </w:r>
      </w:ins>
    </w:p>
    <w:p w14:paraId="40A7BEB8" w14:textId="17AA4BC4" w:rsidR="004C60EF" w:rsidRDefault="0090176C">
      <w:pPr>
        <w:pStyle w:val="ListParagraph"/>
        <w:widowControl/>
        <w:numPr>
          <w:ilvl w:val="2"/>
          <w:numId w:val="12"/>
        </w:numPr>
        <w:tabs>
          <w:tab w:val="left" w:pos="1820"/>
        </w:tabs>
        <w:kinsoku w:val="0"/>
        <w:overflowPunct w:val="0"/>
        <w:spacing w:before="58" w:line="261" w:lineRule="auto"/>
        <w:ind w:right="777"/>
        <w:rPr>
          <w:ins w:id="1183" w:author="Chapman Tripp" w:date="2019-10-07T18:38:00Z"/>
        </w:rPr>
      </w:pPr>
      <w:ins w:id="1184" w:author="Chapman Tripp" w:date="2019-10-07T18:38:00Z">
        <w:r>
          <w:t xml:space="preserve">the operational impact on the </w:t>
        </w:r>
        <w:r>
          <w:rPr>
            <w:b/>
          </w:rPr>
          <w:t>distributor</w:t>
        </w:r>
        <w:r>
          <w:t>;</w:t>
        </w:r>
      </w:ins>
      <w:ins w:id="1185" w:author="Chapman Tripp" w:date="2019-10-09T11:25:00Z">
        <w:r w:rsidR="00530DAA">
          <w:t xml:space="preserve"> and</w:t>
        </w:r>
      </w:ins>
    </w:p>
    <w:p w14:paraId="7E4C7AFF" w14:textId="07B78962" w:rsidR="004C60EF" w:rsidRDefault="0090176C">
      <w:pPr>
        <w:pStyle w:val="ListParagraph"/>
        <w:widowControl/>
        <w:numPr>
          <w:ilvl w:val="2"/>
          <w:numId w:val="12"/>
        </w:numPr>
        <w:tabs>
          <w:tab w:val="left" w:pos="1820"/>
        </w:tabs>
        <w:kinsoku w:val="0"/>
        <w:overflowPunct w:val="0"/>
        <w:spacing w:before="58" w:line="261" w:lineRule="auto"/>
        <w:ind w:right="777"/>
        <w:rPr>
          <w:ins w:id="1186" w:author="Chapman Tripp" w:date="2019-10-07T18:39:00Z"/>
        </w:rPr>
      </w:pPr>
      <w:ins w:id="1187" w:author="Chapman Tripp" w:date="2019-10-07T18:38:00Z">
        <w:r>
          <w:t xml:space="preserve">the cost </w:t>
        </w:r>
      </w:ins>
      <w:ins w:id="1188" w:author="Chapman Tripp" w:date="2019-10-07T18:40:00Z">
        <w:r>
          <w:t xml:space="preserve">to the </w:t>
        </w:r>
        <w:r>
          <w:rPr>
            <w:b/>
          </w:rPr>
          <w:t>distributor</w:t>
        </w:r>
        <w:r>
          <w:t xml:space="preserve"> </w:t>
        </w:r>
      </w:ins>
      <w:ins w:id="1189" w:author="Chapman Tripp" w:date="2019-10-07T18:38:00Z">
        <w:r>
          <w:t>of implementing the amended term</w:t>
        </w:r>
      </w:ins>
      <w:ins w:id="1190" w:author="Chapman Tripp" w:date="2019-10-09T11:25:00Z">
        <w:r w:rsidR="00530DAA">
          <w:t>.</w:t>
        </w:r>
      </w:ins>
    </w:p>
    <w:p w14:paraId="3C9EB537" w14:textId="77777777" w:rsidR="004C60EF" w:rsidRDefault="0090176C">
      <w:pPr>
        <w:pStyle w:val="ListParagraph"/>
        <w:widowControl/>
        <w:numPr>
          <w:ilvl w:val="0"/>
          <w:numId w:val="6"/>
        </w:numPr>
        <w:tabs>
          <w:tab w:val="left" w:pos="685"/>
        </w:tabs>
        <w:kinsoku w:val="0"/>
        <w:overflowPunct w:val="0"/>
        <w:spacing w:line="261" w:lineRule="auto"/>
        <w:ind w:right="113" w:hanging="566"/>
        <w:rPr>
          <w:ins w:id="1191" w:author="Chapman Tripp" w:date="2019-10-02T19:11:00Z"/>
        </w:rPr>
      </w:pPr>
      <w:ins w:id="1192" w:author="Chapman Tripp" w:date="2019-10-02T19:12:00Z">
        <w:r>
          <w:t xml:space="preserve">Before it amends an </w:t>
        </w:r>
        <w:r>
          <w:rPr>
            <w:b/>
          </w:rPr>
          <w:t>operational term</w:t>
        </w:r>
      </w:ins>
      <w:ins w:id="1193" w:author="Chapman Tripp" w:date="2019-10-02T19:15:00Z">
        <w:r>
          <w:t xml:space="preserve"> under subclause (3)</w:t>
        </w:r>
      </w:ins>
      <w:ins w:id="1194" w:author="Chapman Tripp" w:date="2019-10-02T19:12:00Z">
        <w:r>
          <w:t xml:space="preserve">, the </w:t>
        </w:r>
        <w:r>
          <w:rPr>
            <w:b/>
          </w:rPr>
          <w:t>Ruling</w:t>
        </w:r>
      </w:ins>
      <w:ins w:id="1195" w:author="Chapman Tripp" w:date="2019-10-02T19:14:00Z">
        <w:r>
          <w:rPr>
            <w:b/>
          </w:rPr>
          <w:t>s</w:t>
        </w:r>
      </w:ins>
      <w:ins w:id="1196" w:author="Chapman Tripp" w:date="2019-10-02T19:12:00Z">
        <w:r>
          <w:rPr>
            <w:b/>
          </w:rPr>
          <w:t xml:space="preserve"> Panel</w:t>
        </w:r>
        <w:r>
          <w:t xml:space="preserve"> must consider the impact on the </w:t>
        </w:r>
        <w:r>
          <w:rPr>
            <w:b/>
          </w:rPr>
          <w:t>distributor</w:t>
        </w:r>
        <w:r>
          <w:t xml:space="preserve"> of having differe</w:t>
        </w:r>
      </w:ins>
      <w:ins w:id="1197" w:author="Chapman Tripp" w:date="2019-10-02T19:13:00Z">
        <w:r>
          <w:t>n</w:t>
        </w:r>
      </w:ins>
      <w:ins w:id="1198" w:author="Chapman Tripp" w:date="2019-10-02T19:14:00Z">
        <w:r>
          <w:t>t</w:t>
        </w:r>
      </w:ins>
      <w:ins w:id="1199" w:author="Chapman Tripp" w:date="2019-10-02T19:13:00Z">
        <w:r>
          <w:t xml:space="preserve"> operational terms</w:t>
        </w:r>
      </w:ins>
      <w:ins w:id="1200" w:author="Chapman Tripp" w:date="2019-10-02T19:14:00Z">
        <w:r>
          <w:t xml:space="preserve"> applying</w:t>
        </w:r>
      </w:ins>
      <w:ins w:id="1201" w:author="Chapman Tripp" w:date="2019-10-02T19:13:00Z">
        <w:r>
          <w:t xml:space="preserve"> </w:t>
        </w:r>
      </w:ins>
      <w:ins w:id="1202" w:author="Chapman Tripp" w:date="2019-10-02T19:14:00Z">
        <w:r>
          <w:t xml:space="preserve">across its </w:t>
        </w:r>
        <w:r>
          <w:rPr>
            <w:b/>
          </w:rPr>
          <w:t xml:space="preserve">distribution agreements </w:t>
        </w:r>
        <w:r>
          <w:t xml:space="preserve">with </w:t>
        </w:r>
        <w:r>
          <w:rPr>
            <w:b/>
          </w:rPr>
          <w:t>participants</w:t>
        </w:r>
        <w:r>
          <w:t>.</w:t>
        </w:r>
      </w:ins>
    </w:p>
    <w:p w14:paraId="2F9AD766" w14:textId="77777777" w:rsidR="004C60EF" w:rsidRDefault="0090176C">
      <w:pPr>
        <w:pStyle w:val="ListParagraph"/>
        <w:widowControl/>
        <w:numPr>
          <w:ilvl w:val="0"/>
          <w:numId w:val="6"/>
        </w:numPr>
        <w:tabs>
          <w:tab w:val="left" w:pos="685"/>
        </w:tabs>
        <w:kinsoku w:val="0"/>
        <w:overflowPunct w:val="0"/>
        <w:spacing w:line="261" w:lineRule="auto"/>
        <w:ind w:right="113" w:hanging="566"/>
      </w:pPr>
      <w:r>
        <w:t xml:space="preserve">Nothing in this clause permits the </w:t>
      </w:r>
      <w:r>
        <w:rPr>
          <w:b/>
          <w:bCs/>
        </w:rPr>
        <w:t xml:space="preserve">Rulings Panel </w:t>
      </w:r>
      <w:r>
        <w:t xml:space="preserve">to amend an amount that is charged by the </w:t>
      </w:r>
      <w:r>
        <w:rPr>
          <w:b/>
          <w:bCs/>
        </w:rPr>
        <w:t xml:space="preserve">distributor </w:t>
      </w:r>
      <w:r>
        <w:t xml:space="preserve">to the </w:t>
      </w:r>
      <w:r>
        <w:rPr>
          <w:b/>
          <w:bCs/>
        </w:rPr>
        <w:t xml:space="preserve">participant </w:t>
      </w:r>
      <w:r>
        <w:t xml:space="preserve">party to the </w:t>
      </w:r>
      <w:r>
        <w:rPr>
          <w:b/>
          <w:bCs/>
        </w:rPr>
        <w:t>default distributor</w:t>
      </w:r>
      <w:r>
        <w:rPr>
          <w:b/>
          <w:bCs/>
          <w:spacing w:val="-23"/>
        </w:rPr>
        <w:t xml:space="preserve"> </w:t>
      </w:r>
      <w:r>
        <w:rPr>
          <w:b/>
          <w:bCs/>
        </w:rPr>
        <w:t>agreement</w:t>
      </w:r>
      <w:r>
        <w:t>.</w:t>
      </w:r>
    </w:p>
    <w:p w14:paraId="6246246B" w14:textId="77777777" w:rsidR="004C60EF" w:rsidRDefault="004C60EF">
      <w:pPr>
        <w:pStyle w:val="BodyText"/>
        <w:widowControl/>
        <w:kinsoku w:val="0"/>
        <w:overflowPunct w:val="0"/>
        <w:spacing w:before="6"/>
        <w:ind w:left="0" w:firstLine="0"/>
        <w:rPr>
          <w:sz w:val="26"/>
          <w:szCs w:val="26"/>
        </w:rPr>
      </w:pPr>
    </w:p>
    <w:p w14:paraId="37EFF7D6" w14:textId="77777777" w:rsidR="004C60EF" w:rsidRDefault="0090176C">
      <w:pPr>
        <w:pStyle w:val="Heading2"/>
        <w:widowControl/>
        <w:numPr>
          <w:ilvl w:val="0"/>
          <w:numId w:val="13"/>
        </w:numPr>
        <w:tabs>
          <w:tab w:val="left" w:pos="685"/>
        </w:tabs>
        <w:kinsoku w:val="0"/>
        <w:overflowPunct w:val="0"/>
        <w:ind w:hanging="566"/>
        <w:rPr>
          <w:b w:val="0"/>
          <w:bCs w:val="0"/>
        </w:rPr>
      </w:pPr>
      <w:r>
        <w:t>Amendments to operational term by Rulings</w:t>
      </w:r>
      <w:r>
        <w:rPr>
          <w:spacing w:val="-20"/>
        </w:rPr>
        <w:t xml:space="preserve"> </w:t>
      </w:r>
      <w:r>
        <w:t>Panel</w:t>
      </w:r>
    </w:p>
    <w:p w14:paraId="0C0393DA" w14:textId="77777777" w:rsidR="004C60EF" w:rsidRDefault="0090176C">
      <w:pPr>
        <w:pStyle w:val="ListParagraph"/>
        <w:widowControl/>
        <w:numPr>
          <w:ilvl w:val="0"/>
          <w:numId w:val="5"/>
        </w:numPr>
        <w:tabs>
          <w:tab w:val="left" w:pos="685"/>
        </w:tabs>
        <w:kinsoku w:val="0"/>
        <w:overflowPunct w:val="0"/>
        <w:spacing w:before="19"/>
        <w:ind w:hanging="566"/>
      </w:pPr>
      <w:r>
        <w:t xml:space="preserve">This clause applies if the </w:t>
      </w:r>
      <w:r>
        <w:rPr>
          <w:b/>
          <w:bCs/>
        </w:rPr>
        <w:t xml:space="preserve">Rulings Panel </w:t>
      </w:r>
      <w:r>
        <w:t xml:space="preserve">amends 1 or more </w:t>
      </w:r>
      <w:r>
        <w:rPr>
          <w:b/>
          <w:bCs/>
        </w:rPr>
        <w:t xml:space="preserve">operational terms </w:t>
      </w:r>
      <w:r>
        <w:t>of</w:t>
      </w:r>
      <w:r>
        <w:rPr>
          <w:spacing w:val="-22"/>
        </w:rPr>
        <w:t xml:space="preserve"> </w:t>
      </w:r>
      <w:r>
        <w:t>a</w:t>
      </w:r>
    </w:p>
    <w:p w14:paraId="004BD423" w14:textId="77777777" w:rsidR="004C60EF" w:rsidRDefault="0090176C">
      <w:pPr>
        <w:pStyle w:val="BodyText"/>
        <w:widowControl/>
        <w:kinsoku w:val="0"/>
        <w:overflowPunct w:val="0"/>
        <w:spacing w:before="24"/>
        <w:ind w:right="191" w:firstLine="0"/>
      </w:pPr>
      <w:proofErr w:type="gramStart"/>
      <w:r>
        <w:rPr>
          <w:b/>
          <w:bCs/>
        </w:rPr>
        <w:t>default</w:t>
      </w:r>
      <w:proofErr w:type="gramEnd"/>
      <w:r>
        <w:rPr>
          <w:b/>
          <w:bCs/>
        </w:rPr>
        <w:t xml:space="preserve"> distributor agreement </w:t>
      </w:r>
      <w:r>
        <w:t>in accordance with clause</w:t>
      </w:r>
      <w:r>
        <w:rPr>
          <w:spacing w:val="-20"/>
        </w:rPr>
        <w:t xml:space="preserve"> </w:t>
      </w:r>
      <w:r>
        <w:t>8(3)(b).</w:t>
      </w:r>
    </w:p>
    <w:p w14:paraId="7815F031" w14:textId="77777777" w:rsidR="004C60EF" w:rsidRDefault="0090176C">
      <w:pPr>
        <w:pStyle w:val="ListParagraph"/>
        <w:widowControl/>
        <w:numPr>
          <w:ilvl w:val="0"/>
          <w:numId w:val="5"/>
        </w:numPr>
        <w:tabs>
          <w:tab w:val="left" w:pos="685"/>
        </w:tabs>
        <w:kinsoku w:val="0"/>
        <w:overflowPunct w:val="0"/>
        <w:spacing w:before="24" w:line="261" w:lineRule="auto"/>
        <w:ind w:right="575" w:hanging="566"/>
      </w:pPr>
      <w:r>
        <w:t xml:space="preserve">Each such </w:t>
      </w:r>
      <w:r>
        <w:rPr>
          <w:b/>
          <w:bCs/>
        </w:rPr>
        <w:t xml:space="preserve">operational term </w:t>
      </w:r>
      <w:r>
        <w:t xml:space="preserve">in the </w:t>
      </w:r>
      <w:r>
        <w:rPr>
          <w:b/>
          <w:bCs/>
        </w:rPr>
        <w:t xml:space="preserve">default distributor agreement </w:t>
      </w:r>
      <w:r>
        <w:t>is deemed to be amended</w:t>
      </w:r>
      <w:r>
        <w:rPr>
          <w:spacing w:val="-6"/>
        </w:rPr>
        <w:t xml:space="preserve"> </w:t>
      </w:r>
      <w:r>
        <w:t>accordingly.</w:t>
      </w:r>
    </w:p>
    <w:p w14:paraId="7CAC91D1" w14:textId="77777777" w:rsidR="004C60EF" w:rsidRDefault="0090176C">
      <w:pPr>
        <w:pStyle w:val="ListParagraph"/>
        <w:widowControl/>
        <w:numPr>
          <w:ilvl w:val="0"/>
          <w:numId w:val="5"/>
        </w:numPr>
        <w:tabs>
          <w:tab w:val="left" w:pos="685"/>
        </w:tabs>
        <w:kinsoku w:val="0"/>
        <w:overflowPunct w:val="0"/>
        <w:ind w:hanging="566"/>
      </w:pPr>
      <w:r>
        <w:t xml:space="preserve">The </w:t>
      </w:r>
      <w:r>
        <w:rPr>
          <w:b/>
          <w:bCs/>
        </w:rPr>
        <w:t>distributor</w:t>
      </w:r>
      <w:r>
        <w:rPr>
          <w:b/>
          <w:bCs/>
          <w:spacing w:val="-7"/>
        </w:rPr>
        <w:t xml:space="preserve"> </w:t>
      </w:r>
      <w:r>
        <w:t>must—</w:t>
      </w:r>
    </w:p>
    <w:p w14:paraId="0362FD7C" w14:textId="77777777" w:rsidR="004C60EF" w:rsidRDefault="0090176C">
      <w:pPr>
        <w:pStyle w:val="ListParagraph"/>
        <w:widowControl/>
        <w:numPr>
          <w:ilvl w:val="1"/>
          <w:numId w:val="5"/>
        </w:numPr>
        <w:tabs>
          <w:tab w:val="left" w:pos="1242"/>
        </w:tabs>
        <w:kinsoku w:val="0"/>
        <w:overflowPunct w:val="0"/>
        <w:spacing w:before="24" w:line="261" w:lineRule="auto"/>
        <w:ind w:right="159"/>
        <w:jc w:val="both"/>
      </w:pPr>
      <w:r>
        <w:t xml:space="preserve">make an updated version of the </w:t>
      </w:r>
      <w:r>
        <w:rPr>
          <w:b/>
          <w:bCs/>
        </w:rPr>
        <w:t xml:space="preserve">default distributor agreement </w:t>
      </w:r>
      <w:r>
        <w:t xml:space="preserve">that includes each amended </w:t>
      </w:r>
      <w:r>
        <w:rPr>
          <w:b/>
          <w:bCs/>
        </w:rPr>
        <w:t xml:space="preserve">operational term </w:t>
      </w:r>
      <w:r>
        <w:t xml:space="preserve">available on its website no later than 5 </w:t>
      </w:r>
      <w:r>
        <w:rPr>
          <w:b/>
          <w:bCs/>
        </w:rPr>
        <w:t xml:space="preserve">business days </w:t>
      </w:r>
      <w:r>
        <w:t xml:space="preserve">after the date of the </w:t>
      </w:r>
      <w:r>
        <w:rPr>
          <w:b/>
          <w:bCs/>
        </w:rPr>
        <w:t xml:space="preserve">Rulings Panel's </w:t>
      </w:r>
      <w:r>
        <w:t>decision;</w:t>
      </w:r>
      <w:r>
        <w:rPr>
          <w:spacing w:val="-11"/>
        </w:rPr>
        <w:t xml:space="preserve"> </w:t>
      </w:r>
      <w:r>
        <w:t>and</w:t>
      </w:r>
    </w:p>
    <w:p w14:paraId="07A32995" w14:textId="77777777" w:rsidR="004C60EF" w:rsidRDefault="0090176C">
      <w:pPr>
        <w:pStyle w:val="ListParagraph"/>
        <w:widowControl/>
        <w:numPr>
          <w:ilvl w:val="1"/>
          <w:numId w:val="5"/>
        </w:numPr>
        <w:tabs>
          <w:tab w:val="left" w:pos="1242"/>
        </w:tabs>
        <w:kinsoku w:val="0"/>
        <w:overflowPunct w:val="0"/>
        <w:spacing w:line="261" w:lineRule="auto"/>
        <w:ind w:right="256"/>
        <w:rPr>
          <w:ins w:id="1203" w:author="Chapman Tripp" w:date="2019-10-02T19:16:00Z"/>
        </w:rPr>
      </w:pPr>
      <w:proofErr w:type="gramStart"/>
      <w:r>
        <w:lastRenderedPageBreak/>
        <w:t>advise</w:t>
      </w:r>
      <w:proofErr w:type="gramEnd"/>
      <w:r>
        <w:t xml:space="preserve"> each </w:t>
      </w:r>
      <w:r>
        <w:rPr>
          <w:b/>
          <w:bCs/>
        </w:rPr>
        <w:t xml:space="preserve">participant </w:t>
      </w:r>
      <w:r>
        <w:t xml:space="preserve">that the </w:t>
      </w:r>
      <w:r>
        <w:rPr>
          <w:b/>
          <w:bCs/>
        </w:rPr>
        <w:t xml:space="preserve">distributor </w:t>
      </w:r>
      <w:r>
        <w:t xml:space="preserve">considers is likely to be affected by the amendment to the </w:t>
      </w:r>
      <w:r>
        <w:rPr>
          <w:b/>
          <w:bCs/>
        </w:rPr>
        <w:t>default distributor agreement</w:t>
      </w:r>
      <w:r>
        <w:t xml:space="preserve">, that an updated version of the agreement is available on the </w:t>
      </w:r>
      <w:r>
        <w:rPr>
          <w:b/>
          <w:bCs/>
        </w:rPr>
        <w:t xml:space="preserve">distributor's </w:t>
      </w:r>
      <w:r>
        <w:t xml:space="preserve">website no later than 2 </w:t>
      </w:r>
      <w:r>
        <w:rPr>
          <w:b/>
          <w:bCs/>
        </w:rPr>
        <w:t xml:space="preserve">business days after </w:t>
      </w:r>
      <w:r>
        <w:t>making the agreement available on its</w:t>
      </w:r>
      <w:r>
        <w:rPr>
          <w:spacing w:val="-16"/>
        </w:rPr>
        <w:t xml:space="preserve"> </w:t>
      </w:r>
      <w:r>
        <w:t>website.</w:t>
      </w:r>
    </w:p>
    <w:p w14:paraId="197F0110" w14:textId="77777777" w:rsidR="004C60EF" w:rsidRDefault="004C60EF">
      <w:pPr>
        <w:pStyle w:val="ListParagraph"/>
        <w:widowControl/>
        <w:numPr>
          <w:ilvl w:val="1"/>
          <w:numId w:val="5"/>
        </w:numPr>
        <w:tabs>
          <w:tab w:val="left" w:pos="1242"/>
        </w:tabs>
        <w:kinsoku w:val="0"/>
        <w:overflowPunct w:val="0"/>
        <w:spacing w:line="261" w:lineRule="auto"/>
        <w:ind w:right="256"/>
      </w:pPr>
    </w:p>
    <w:p w14:paraId="385884AD" w14:textId="77777777" w:rsidR="004C60EF" w:rsidRDefault="004C60EF">
      <w:pPr>
        <w:pStyle w:val="BodyText"/>
        <w:widowControl/>
        <w:kinsoku w:val="0"/>
        <w:overflowPunct w:val="0"/>
        <w:spacing w:before="6"/>
        <w:ind w:left="0" w:firstLine="0"/>
        <w:rPr>
          <w:sz w:val="26"/>
          <w:szCs w:val="26"/>
        </w:rPr>
      </w:pPr>
    </w:p>
    <w:p w14:paraId="36E6ADBA" w14:textId="77777777" w:rsidR="004C60EF" w:rsidRDefault="0090176C">
      <w:pPr>
        <w:pStyle w:val="Heading2"/>
        <w:widowControl/>
        <w:numPr>
          <w:ilvl w:val="0"/>
          <w:numId w:val="13"/>
        </w:numPr>
        <w:tabs>
          <w:tab w:val="left" w:pos="685"/>
        </w:tabs>
        <w:kinsoku w:val="0"/>
        <w:overflowPunct w:val="0"/>
        <w:ind w:hanging="566"/>
        <w:rPr>
          <w:b w:val="0"/>
          <w:bCs w:val="0"/>
        </w:rPr>
      </w:pPr>
      <w:r>
        <w:t>Effect of Rulings Panel amendments to operational term on existing</w:t>
      </w:r>
      <w:r>
        <w:rPr>
          <w:spacing w:val="-26"/>
        </w:rPr>
        <w:t xml:space="preserve"> </w:t>
      </w:r>
      <w:r>
        <w:t>agreements</w:t>
      </w:r>
    </w:p>
    <w:p w14:paraId="4AA379FB" w14:textId="77777777" w:rsidR="004C60EF" w:rsidRDefault="0090176C">
      <w:pPr>
        <w:pStyle w:val="ListParagraph"/>
        <w:widowControl/>
        <w:numPr>
          <w:ilvl w:val="0"/>
          <w:numId w:val="4"/>
        </w:numPr>
        <w:tabs>
          <w:tab w:val="left" w:pos="685"/>
        </w:tabs>
        <w:kinsoku w:val="0"/>
        <w:overflowPunct w:val="0"/>
        <w:spacing w:before="19" w:line="261" w:lineRule="auto"/>
        <w:ind w:right="143" w:hanging="566"/>
      </w:pPr>
      <w:r>
        <w:t xml:space="preserve">If the </w:t>
      </w:r>
      <w:r>
        <w:rPr>
          <w:b/>
          <w:bCs/>
        </w:rPr>
        <w:t xml:space="preserve">Rulings Panel </w:t>
      </w:r>
      <w:r>
        <w:t xml:space="preserve">amends an </w:t>
      </w:r>
      <w:r>
        <w:rPr>
          <w:b/>
          <w:bCs/>
        </w:rPr>
        <w:t xml:space="preserve">operational term </w:t>
      </w:r>
      <w:r>
        <w:t xml:space="preserve">under clause 8(3)(b), the </w:t>
      </w:r>
      <w:r>
        <w:rPr>
          <w:b/>
          <w:bCs/>
        </w:rPr>
        <w:t xml:space="preserve">Rulings Panel </w:t>
      </w:r>
      <w:r>
        <w:t>must, at the time that it amends the term, stipulate 1 of the following in respect</w:t>
      </w:r>
      <w:r>
        <w:rPr>
          <w:spacing w:val="-22"/>
        </w:rPr>
        <w:t xml:space="preserve"> </w:t>
      </w:r>
      <w:r>
        <w:t>of</w:t>
      </w:r>
    </w:p>
    <w:p w14:paraId="7C8B81F9" w14:textId="77777777" w:rsidR="004C60EF" w:rsidRDefault="0090176C">
      <w:pPr>
        <w:pStyle w:val="BodyText"/>
        <w:widowControl/>
        <w:kinsoku w:val="0"/>
        <w:overflowPunct w:val="0"/>
        <w:spacing w:before="58" w:line="261" w:lineRule="auto"/>
        <w:ind w:right="191" w:firstLine="0"/>
      </w:pPr>
      <w:proofErr w:type="gramStart"/>
      <w:r>
        <w:t>each</w:t>
      </w:r>
      <w:proofErr w:type="gramEnd"/>
      <w:r>
        <w:t xml:space="preserve"> </w:t>
      </w:r>
      <w:r>
        <w:rPr>
          <w:b/>
          <w:bCs/>
        </w:rPr>
        <w:t xml:space="preserve">distributor agreement </w:t>
      </w:r>
      <w:r>
        <w:t xml:space="preserve">that the </w:t>
      </w:r>
      <w:r>
        <w:rPr>
          <w:b/>
          <w:bCs/>
        </w:rPr>
        <w:t xml:space="preserve">distributor </w:t>
      </w:r>
      <w:r>
        <w:t xml:space="preserve">has with a </w:t>
      </w:r>
      <w:r>
        <w:rPr>
          <w:b/>
          <w:bCs/>
        </w:rPr>
        <w:t xml:space="preserve">participant </w:t>
      </w:r>
      <w:r>
        <w:t>that</w:t>
      </w:r>
      <w:r>
        <w:rPr>
          <w:spacing w:val="-24"/>
        </w:rPr>
        <w:t xml:space="preserve"> </w:t>
      </w:r>
      <w:r>
        <w:t xml:space="preserve">includes the </w:t>
      </w:r>
      <w:r>
        <w:rPr>
          <w:b/>
          <w:bCs/>
        </w:rPr>
        <w:t>operational</w:t>
      </w:r>
      <w:r>
        <w:rPr>
          <w:b/>
          <w:bCs/>
          <w:spacing w:val="-10"/>
        </w:rPr>
        <w:t xml:space="preserve"> </w:t>
      </w:r>
      <w:r>
        <w:rPr>
          <w:b/>
          <w:bCs/>
        </w:rPr>
        <w:t>term</w:t>
      </w:r>
      <w:r>
        <w:t>:</w:t>
      </w:r>
    </w:p>
    <w:p w14:paraId="0F062DF6" w14:textId="77777777" w:rsidR="004C60EF" w:rsidRDefault="0090176C">
      <w:pPr>
        <w:pStyle w:val="ListParagraph"/>
        <w:widowControl/>
        <w:numPr>
          <w:ilvl w:val="1"/>
          <w:numId w:val="4"/>
        </w:numPr>
        <w:tabs>
          <w:tab w:val="left" w:pos="1242"/>
        </w:tabs>
        <w:kinsoku w:val="0"/>
        <w:overflowPunct w:val="0"/>
        <w:spacing w:line="261" w:lineRule="auto"/>
        <w:ind w:right="717"/>
      </w:pPr>
      <w:r>
        <w:t xml:space="preserve">that the </w:t>
      </w:r>
      <w:r>
        <w:rPr>
          <w:b/>
          <w:bCs/>
        </w:rPr>
        <w:t xml:space="preserve">distributor </w:t>
      </w:r>
      <w:r>
        <w:t xml:space="preserve">or the </w:t>
      </w:r>
      <w:r>
        <w:rPr>
          <w:b/>
          <w:bCs/>
        </w:rPr>
        <w:t xml:space="preserve">participant </w:t>
      </w:r>
      <w:r>
        <w:t xml:space="preserve">may elect to amend their </w:t>
      </w:r>
      <w:r>
        <w:rPr>
          <w:b/>
          <w:bCs/>
        </w:rPr>
        <w:t xml:space="preserve">distributor agreement </w:t>
      </w:r>
      <w:r>
        <w:t>to include the amendment by giving notice to the other</w:t>
      </w:r>
      <w:r>
        <w:rPr>
          <w:spacing w:val="-20"/>
        </w:rPr>
        <w:t xml:space="preserve"> </w:t>
      </w:r>
      <w:r>
        <w:t>party:</w:t>
      </w:r>
    </w:p>
    <w:p w14:paraId="7B1DFD9F" w14:textId="77777777" w:rsidR="004C60EF" w:rsidRDefault="0090176C">
      <w:pPr>
        <w:pStyle w:val="ListParagraph"/>
        <w:widowControl/>
        <w:numPr>
          <w:ilvl w:val="1"/>
          <w:numId w:val="4"/>
        </w:numPr>
        <w:tabs>
          <w:tab w:val="left" w:pos="1242"/>
        </w:tabs>
        <w:kinsoku w:val="0"/>
        <w:overflowPunct w:val="0"/>
      </w:pPr>
      <w:r>
        <w:t xml:space="preserve">that the </w:t>
      </w:r>
      <w:r>
        <w:rPr>
          <w:b/>
          <w:bCs/>
        </w:rPr>
        <w:t xml:space="preserve">distributor </w:t>
      </w:r>
      <w:r>
        <w:t xml:space="preserve">may elect to amend its </w:t>
      </w:r>
      <w:r>
        <w:rPr>
          <w:b/>
          <w:bCs/>
        </w:rPr>
        <w:t xml:space="preserve">distributor agreement </w:t>
      </w:r>
      <w:r>
        <w:t>with</w:t>
      </w:r>
      <w:r>
        <w:rPr>
          <w:spacing w:val="-23"/>
        </w:rPr>
        <w:t xml:space="preserve"> </w:t>
      </w:r>
      <w:r>
        <w:t>the</w:t>
      </w:r>
    </w:p>
    <w:p w14:paraId="4897B300" w14:textId="77777777" w:rsidR="004C60EF" w:rsidRDefault="0090176C">
      <w:pPr>
        <w:pStyle w:val="BodyText"/>
        <w:widowControl/>
        <w:kinsoku w:val="0"/>
        <w:overflowPunct w:val="0"/>
        <w:spacing w:before="24"/>
        <w:ind w:left="1241" w:right="191" w:firstLine="0"/>
      </w:pPr>
      <w:proofErr w:type="gramStart"/>
      <w:r>
        <w:rPr>
          <w:b/>
          <w:bCs/>
        </w:rPr>
        <w:t>participant</w:t>
      </w:r>
      <w:proofErr w:type="gramEnd"/>
      <w:r>
        <w:rPr>
          <w:b/>
          <w:bCs/>
        </w:rPr>
        <w:t xml:space="preserve"> </w:t>
      </w:r>
      <w:r>
        <w:t>to include the amendment by giving notice to the</w:t>
      </w:r>
      <w:r>
        <w:rPr>
          <w:spacing w:val="-19"/>
        </w:rPr>
        <w:t xml:space="preserve"> </w:t>
      </w:r>
      <w:r>
        <w:rPr>
          <w:b/>
          <w:bCs/>
        </w:rPr>
        <w:t>participant</w:t>
      </w:r>
      <w:r>
        <w:t>:</w:t>
      </w:r>
    </w:p>
    <w:p w14:paraId="7EBAD2C0" w14:textId="77777777" w:rsidR="004C60EF" w:rsidRDefault="0090176C">
      <w:pPr>
        <w:pStyle w:val="ListParagraph"/>
        <w:widowControl/>
        <w:numPr>
          <w:ilvl w:val="1"/>
          <w:numId w:val="4"/>
        </w:numPr>
        <w:tabs>
          <w:tab w:val="left" w:pos="1242"/>
        </w:tabs>
        <w:kinsoku w:val="0"/>
        <w:overflowPunct w:val="0"/>
        <w:spacing w:before="24"/>
      </w:pPr>
      <w:r>
        <w:t xml:space="preserve">that the </w:t>
      </w:r>
      <w:r>
        <w:rPr>
          <w:b/>
          <w:bCs/>
        </w:rPr>
        <w:t xml:space="preserve">participant </w:t>
      </w:r>
      <w:r>
        <w:t xml:space="preserve">may elect to amend its </w:t>
      </w:r>
      <w:r>
        <w:rPr>
          <w:b/>
          <w:bCs/>
        </w:rPr>
        <w:t xml:space="preserve">distributor agreement </w:t>
      </w:r>
      <w:r>
        <w:t>with</w:t>
      </w:r>
      <w:r>
        <w:rPr>
          <w:spacing w:val="-22"/>
        </w:rPr>
        <w:t xml:space="preserve"> </w:t>
      </w:r>
      <w:r>
        <w:t>the</w:t>
      </w:r>
    </w:p>
    <w:p w14:paraId="60340217" w14:textId="77777777" w:rsidR="004C60EF" w:rsidRDefault="0090176C">
      <w:pPr>
        <w:pStyle w:val="BodyText"/>
        <w:widowControl/>
        <w:kinsoku w:val="0"/>
        <w:overflowPunct w:val="0"/>
        <w:spacing w:before="24"/>
        <w:ind w:left="1241" w:right="191" w:firstLine="0"/>
      </w:pPr>
      <w:proofErr w:type="gramStart"/>
      <w:r>
        <w:rPr>
          <w:b/>
          <w:bCs/>
        </w:rPr>
        <w:t>distributor</w:t>
      </w:r>
      <w:proofErr w:type="gramEnd"/>
      <w:r>
        <w:rPr>
          <w:b/>
          <w:bCs/>
        </w:rPr>
        <w:t xml:space="preserve"> </w:t>
      </w:r>
      <w:r>
        <w:t>by giving notice to the</w:t>
      </w:r>
      <w:r>
        <w:rPr>
          <w:spacing w:val="-17"/>
        </w:rPr>
        <w:t xml:space="preserve"> </w:t>
      </w:r>
      <w:r>
        <w:rPr>
          <w:b/>
          <w:bCs/>
        </w:rPr>
        <w:t>distributor</w:t>
      </w:r>
      <w:r>
        <w:t>.</w:t>
      </w:r>
    </w:p>
    <w:p w14:paraId="46410D63" w14:textId="77777777" w:rsidR="004C60EF" w:rsidRDefault="0090176C">
      <w:pPr>
        <w:pStyle w:val="ListParagraph"/>
        <w:widowControl/>
        <w:numPr>
          <w:ilvl w:val="0"/>
          <w:numId w:val="4"/>
        </w:numPr>
        <w:tabs>
          <w:tab w:val="left" w:pos="685"/>
        </w:tabs>
        <w:kinsoku w:val="0"/>
        <w:overflowPunct w:val="0"/>
        <w:spacing w:before="24" w:line="261" w:lineRule="auto"/>
        <w:ind w:right="256" w:hanging="566"/>
      </w:pPr>
      <w:r>
        <w:t xml:space="preserve">The </w:t>
      </w:r>
      <w:r>
        <w:rPr>
          <w:b/>
          <w:bCs/>
        </w:rPr>
        <w:t xml:space="preserve">distributor </w:t>
      </w:r>
      <w:r>
        <w:t xml:space="preserve">or </w:t>
      </w:r>
      <w:r>
        <w:rPr>
          <w:b/>
          <w:bCs/>
        </w:rPr>
        <w:t xml:space="preserve">participant </w:t>
      </w:r>
      <w:r>
        <w:t xml:space="preserve">must give a notice recording its election under subclause (1) no later than 10 </w:t>
      </w:r>
      <w:r>
        <w:rPr>
          <w:b/>
          <w:bCs/>
        </w:rPr>
        <w:t xml:space="preserve">business days </w:t>
      </w:r>
      <w:r>
        <w:t xml:space="preserve">after the date on which the </w:t>
      </w:r>
      <w:r>
        <w:rPr>
          <w:b/>
          <w:bCs/>
        </w:rPr>
        <w:t xml:space="preserve">distributor </w:t>
      </w:r>
      <w:r>
        <w:t xml:space="preserve">advised the </w:t>
      </w:r>
      <w:r>
        <w:rPr>
          <w:b/>
          <w:bCs/>
        </w:rPr>
        <w:t xml:space="preserve">participant </w:t>
      </w:r>
      <w:r>
        <w:t xml:space="preserve">that the updated </w:t>
      </w:r>
      <w:r>
        <w:rPr>
          <w:b/>
          <w:bCs/>
        </w:rPr>
        <w:t xml:space="preserve">default distributor agreement </w:t>
      </w:r>
      <w:r>
        <w:t>was available on its website under clause</w:t>
      </w:r>
      <w:r>
        <w:rPr>
          <w:spacing w:val="-10"/>
        </w:rPr>
        <w:t xml:space="preserve"> </w:t>
      </w:r>
      <w:r>
        <w:t>9(3</w:t>
      </w:r>
      <w:proofErr w:type="gramStart"/>
      <w:r>
        <w:t>)(</w:t>
      </w:r>
      <w:proofErr w:type="gramEnd"/>
      <w:r>
        <w:t>b).</w:t>
      </w:r>
    </w:p>
    <w:p w14:paraId="48AB716C" w14:textId="77777777" w:rsidR="004C60EF" w:rsidRDefault="0090176C">
      <w:pPr>
        <w:pStyle w:val="ListParagraph"/>
        <w:widowControl/>
        <w:numPr>
          <w:ilvl w:val="0"/>
          <w:numId w:val="4"/>
        </w:numPr>
        <w:tabs>
          <w:tab w:val="left" w:pos="685"/>
        </w:tabs>
        <w:kinsoku w:val="0"/>
        <w:overflowPunct w:val="0"/>
        <w:spacing w:line="261" w:lineRule="auto"/>
        <w:ind w:right="147" w:hanging="566"/>
      </w:pPr>
      <w:r>
        <w:t xml:space="preserve">If a notice is given by a </w:t>
      </w:r>
      <w:r>
        <w:rPr>
          <w:b/>
          <w:bCs/>
        </w:rPr>
        <w:t xml:space="preserve">distributor </w:t>
      </w:r>
      <w:r>
        <w:t xml:space="preserve">or a </w:t>
      </w:r>
      <w:r>
        <w:rPr>
          <w:b/>
          <w:bCs/>
        </w:rPr>
        <w:t xml:space="preserve">participant </w:t>
      </w:r>
      <w:r>
        <w:t xml:space="preserve">within the timeframe specified in subclause (2), the </w:t>
      </w:r>
      <w:r>
        <w:rPr>
          <w:b/>
          <w:bCs/>
        </w:rPr>
        <w:t xml:space="preserve">distributor agreement </w:t>
      </w:r>
      <w:r>
        <w:t xml:space="preserve">to which the notice relates is deemed to be amended to include the amended </w:t>
      </w:r>
      <w:r>
        <w:rPr>
          <w:b/>
          <w:bCs/>
        </w:rPr>
        <w:t xml:space="preserve">operational term </w:t>
      </w:r>
      <w:r>
        <w:t xml:space="preserve">from the date on which the notice is received by the </w:t>
      </w:r>
      <w:r>
        <w:rPr>
          <w:b/>
          <w:bCs/>
        </w:rPr>
        <w:t xml:space="preserve">distributor </w:t>
      </w:r>
      <w:r>
        <w:t>or</w:t>
      </w:r>
      <w:r>
        <w:rPr>
          <w:spacing w:val="-15"/>
        </w:rPr>
        <w:t xml:space="preserve"> </w:t>
      </w:r>
      <w:r>
        <w:rPr>
          <w:b/>
          <w:bCs/>
        </w:rPr>
        <w:t>participant</w:t>
      </w:r>
      <w:r>
        <w:t>.</w:t>
      </w:r>
    </w:p>
    <w:p w14:paraId="742B09A2" w14:textId="77777777" w:rsidR="004C60EF" w:rsidRDefault="0090176C">
      <w:pPr>
        <w:pStyle w:val="ListParagraph"/>
        <w:widowControl/>
        <w:numPr>
          <w:ilvl w:val="0"/>
          <w:numId w:val="4"/>
        </w:numPr>
        <w:tabs>
          <w:tab w:val="left" w:pos="685"/>
        </w:tabs>
        <w:kinsoku w:val="0"/>
        <w:overflowPunct w:val="0"/>
        <w:spacing w:line="261" w:lineRule="auto"/>
        <w:ind w:right="129" w:hanging="566"/>
        <w:rPr>
          <w:ins w:id="1204" w:author="Chapman Tripp" w:date="2019-10-02T19:21:00Z"/>
        </w:rPr>
      </w:pPr>
      <w:proofErr w:type="spellStart"/>
      <w:r>
        <w:t>Subclauses</w:t>
      </w:r>
      <w:proofErr w:type="spellEnd"/>
      <w:r>
        <w:t xml:space="preserve"> (1) to (3) do not apply in respect of any </w:t>
      </w:r>
      <w:r>
        <w:rPr>
          <w:b/>
          <w:bCs/>
        </w:rPr>
        <w:t xml:space="preserve">distributor agreement </w:t>
      </w:r>
      <w:r>
        <w:t xml:space="preserve">that the </w:t>
      </w:r>
      <w:r>
        <w:rPr>
          <w:b/>
          <w:bCs/>
        </w:rPr>
        <w:t xml:space="preserve">distributor </w:t>
      </w:r>
      <w:r>
        <w:t xml:space="preserve">has with a </w:t>
      </w:r>
      <w:r>
        <w:rPr>
          <w:b/>
          <w:bCs/>
        </w:rPr>
        <w:t xml:space="preserve">participant </w:t>
      </w:r>
      <w:r>
        <w:t xml:space="preserve">in which the </w:t>
      </w:r>
      <w:r>
        <w:rPr>
          <w:b/>
          <w:bCs/>
        </w:rPr>
        <w:t xml:space="preserve">operational term </w:t>
      </w:r>
      <w:r>
        <w:t>has been amended or omitted.</w:t>
      </w:r>
    </w:p>
    <w:p w14:paraId="321D7E0B" w14:textId="77777777" w:rsidR="004C60EF" w:rsidRDefault="0090176C">
      <w:pPr>
        <w:pStyle w:val="ListParagraph"/>
        <w:widowControl/>
        <w:numPr>
          <w:ilvl w:val="0"/>
          <w:numId w:val="4"/>
        </w:numPr>
        <w:tabs>
          <w:tab w:val="left" w:pos="685"/>
        </w:tabs>
        <w:kinsoku w:val="0"/>
        <w:overflowPunct w:val="0"/>
        <w:spacing w:line="261" w:lineRule="auto"/>
        <w:ind w:right="129" w:hanging="566"/>
      </w:pPr>
      <w:ins w:id="1205" w:author="Chapman Tripp" w:date="2019-10-02T19:25:00Z">
        <w:r>
          <w:t xml:space="preserve">Despite anything else in this clause 10, </w:t>
        </w:r>
      </w:ins>
      <w:ins w:id="1206" w:author="Chapman Tripp" w:date="2019-10-02T19:22:00Z">
        <w:r>
          <w:t xml:space="preserve">if the </w:t>
        </w:r>
        <w:r>
          <w:rPr>
            <w:b/>
            <w:bCs/>
          </w:rPr>
          <w:t xml:space="preserve">Rulings Panel </w:t>
        </w:r>
        <w:r>
          <w:t xml:space="preserve">amends an </w:t>
        </w:r>
        <w:r>
          <w:rPr>
            <w:b/>
            <w:bCs/>
          </w:rPr>
          <w:t xml:space="preserve">operational term </w:t>
        </w:r>
        <w:r>
          <w:t xml:space="preserve">under clause 8(3)(b), the </w:t>
        </w:r>
        <w:r>
          <w:rPr>
            <w:b/>
          </w:rPr>
          <w:t>distributor</w:t>
        </w:r>
        <w:r>
          <w:t xml:space="preserve"> may at any time amend</w:t>
        </w:r>
      </w:ins>
      <w:ins w:id="1207" w:author="Chapman Tripp" w:date="2019-10-02T19:24:00Z">
        <w:r>
          <w:t xml:space="preserve"> </w:t>
        </w:r>
      </w:ins>
      <w:ins w:id="1208" w:author="Chapman Tripp" w:date="2019-10-02T19:25:00Z">
        <w:r>
          <w:t>each of</w:t>
        </w:r>
      </w:ins>
      <w:ins w:id="1209" w:author="Chapman Tripp" w:date="2019-10-02T19:22:00Z">
        <w:r>
          <w:t xml:space="preserve"> its distributor agreements to include the amendment </w:t>
        </w:r>
      </w:ins>
      <w:ins w:id="1210" w:author="Chapman Tripp" w:date="2019-10-02T19:24:00Z">
        <w:r>
          <w:t>by giving</w:t>
        </w:r>
      </w:ins>
      <w:ins w:id="1211" w:author="Chapman Tripp" w:date="2019-10-02T19:27:00Z">
        <w:r>
          <w:t xml:space="preserve"> not less than 10 business days’</w:t>
        </w:r>
      </w:ins>
      <w:ins w:id="1212" w:author="Chapman Tripp" w:date="2019-10-02T19:24:00Z">
        <w:r>
          <w:t xml:space="preserve"> notice to the </w:t>
        </w:r>
      </w:ins>
      <w:ins w:id="1213" w:author="Chapman Tripp" w:date="2019-10-02T19:26:00Z">
        <w:r>
          <w:t>affected</w:t>
        </w:r>
      </w:ins>
      <w:ins w:id="1214" w:author="Chapman Tripp" w:date="2019-10-02T19:24:00Z">
        <w:r>
          <w:t xml:space="preserve"> </w:t>
        </w:r>
        <w:r>
          <w:rPr>
            <w:b/>
          </w:rPr>
          <w:t>participant</w:t>
        </w:r>
      </w:ins>
      <w:ins w:id="1215" w:author="Chapman Tripp" w:date="2019-10-02T19:26:00Z">
        <w:r>
          <w:rPr>
            <w:b/>
          </w:rPr>
          <w:t>(</w:t>
        </w:r>
      </w:ins>
      <w:ins w:id="1216" w:author="Chapman Tripp" w:date="2019-10-02T19:24:00Z">
        <w:r>
          <w:rPr>
            <w:b/>
          </w:rPr>
          <w:t>s</w:t>
        </w:r>
      </w:ins>
      <w:ins w:id="1217" w:author="Chapman Tripp" w:date="2019-10-02T19:26:00Z">
        <w:r>
          <w:rPr>
            <w:b/>
          </w:rPr>
          <w:t>)</w:t>
        </w:r>
        <w:r>
          <w:t>.</w:t>
        </w:r>
      </w:ins>
    </w:p>
    <w:p w14:paraId="30793EF1" w14:textId="77777777" w:rsidR="004C60EF" w:rsidRDefault="004C60EF">
      <w:pPr>
        <w:pStyle w:val="BodyText"/>
        <w:widowControl/>
        <w:kinsoku w:val="0"/>
        <w:overflowPunct w:val="0"/>
        <w:spacing w:before="6"/>
        <w:ind w:left="0" w:firstLine="0"/>
        <w:rPr>
          <w:sz w:val="26"/>
          <w:szCs w:val="26"/>
        </w:rPr>
      </w:pPr>
    </w:p>
    <w:p w14:paraId="36708050" w14:textId="77777777" w:rsidR="004C60EF" w:rsidRDefault="0090176C">
      <w:pPr>
        <w:pStyle w:val="Heading2"/>
        <w:widowControl/>
        <w:numPr>
          <w:ilvl w:val="0"/>
          <w:numId w:val="13"/>
        </w:numPr>
        <w:tabs>
          <w:tab w:val="left" w:pos="685"/>
        </w:tabs>
        <w:kinsoku w:val="0"/>
        <w:overflowPunct w:val="0"/>
        <w:ind w:hanging="566"/>
        <w:rPr>
          <w:b w:val="0"/>
          <w:bCs w:val="0"/>
        </w:rPr>
      </w:pPr>
      <w:r>
        <w:t>Amendments to operational term by distributor following</w:t>
      </w:r>
      <w:r>
        <w:rPr>
          <w:spacing w:val="-23"/>
        </w:rPr>
        <w:t xml:space="preserve"> </w:t>
      </w:r>
      <w:r>
        <w:t>appeal</w:t>
      </w:r>
    </w:p>
    <w:p w14:paraId="14F751F6" w14:textId="77777777" w:rsidR="004C60EF" w:rsidRDefault="0090176C">
      <w:pPr>
        <w:pStyle w:val="ListParagraph"/>
        <w:widowControl/>
        <w:numPr>
          <w:ilvl w:val="0"/>
          <w:numId w:val="3"/>
        </w:numPr>
        <w:tabs>
          <w:tab w:val="left" w:pos="685"/>
        </w:tabs>
        <w:kinsoku w:val="0"/>
        <w:overflowPunct w:val="0"/>
        <w:spacing w:before="19" w:line="261" w:lineRule="auto"/>
        <w:ind w:right="693" w:hanging="566"/>
      </w:pPr>
      <w:r>
        <w:t xml:space="preserve">If a </w:t>
      </w:r>
      <w:r>
        <w:rPr>
          <w:b/>
          <w:bCs/>
        </w:rPr>
        <w:t xml:space="preserve">distributor </w:t>
      </w:r>
      <w:r>
        <w:t xml:space="preserve">amends 1 or more </w:t>
      </w:r>
      <w:r>
        <w:rPr>
          <w:b/>
          <w:bCs/>
        </w:rPr>
        <w:t xml:space="preserve">operational terms </w:t>
      </w:r>
      <w:r>
        <w:t xml:space="preserve">of a </w:t>
      </w:r>
      <w:r>
        <w:rPr>
          <w:b/>
          <w:bCs/>
        </w:rPr>
        <w:t xml:space="preserve">default distributor agreement </w:t>
      </w:r>
      <w:r>
        <w:t xml:space="preserve">after being directed to reconsider the term by the </w:t>
      </w:r>
      <w:r>
        <w:rPr>
          <w:b/>
          <w:bCs/>
        </w:rPr>
        <w:t xml:space="preserve">Rulings Panel </w:t>
      </w:r>
      <w:r>
        <w:t xml:space="preserve">under clause 8(3)(c), the </w:t>
      </w:r>
      <w:r>
        <w:rPr>
          <w:b/>
          <w:bCs/>
        </w:rPr>
        <w:t>distributor</w:t>
      </w:r>
      <w:r>
        <w:rPr>
          <w:b/>
          <w:bCs/>
          <w:spacing w:val="-10"/>
        </w:rPr>
        <w:t xml:space="preserve"> </w:t>
      </w:r>
      <w:r>
        <w:t>must—</w:t>
      </w:r>
    </w:p>
    <w:p w14:paraId="6F0FF61F" w14:textId="77777777" w:rsidR="004C60EF" w:rsidRDefault="0090176C">
      <w:pPr>
        <w:pStyle w:val="ListParagraph"/>
        <w:widowControl/>
        <w:numPr>
          <w:ilvl w:val="1"/>
          <w:numId w:val="3"/>
        </w:numPr>
        <w:tabs>
          <w:tab w:val="left" w:pos="1242"/>
        </w:tabs>
        <w:kinsoku w:val="0"/>
        <w:overflowPunct w:val="0"/>
        <w:spacing w:line="261" w:lineRule="auto"/>
        <w:ind w:right="105"/>
      </w:pPr>
      <w:r>
        <w:t xml:space="preserve">make an updated version of its </w:t>
      </w:r>
      <w:r>
        <w:rPr>
          <w:b/>
          <w:bCs/>
        </w:rPr>
        <w:t xml:space="preserve">default distributor agreement </w:t>
      </w:r>
      <w:r>
        <w:t xml:space="preserve">that reflects the amendment available on its website no later than 5 </w:t>
      </w:r>
      <w:r>
        <w:rPr>
          <w:b/>
          <w:bCs/>
        </w:rPr>
        <w:t xml:space="preserve">business days </w:t>
      </w:r>
      <w:r>
        <w:t>after making</w:t>
      </w:r>
      <w:r>
        <w:rPr>
          <w:spacing w:val="-20"/>
        </w:rPr>
        <w:t xml:space="preserve"> </w:t>
      </w:r>
      <w:r>
        <w:t>the amendment;</w:t>
      </w:r>
      <w:r>
        <w:rPr>
          <w:spacing w:val="-4"/>
        </w:rPr>
        <w:t xml:space="preserve"> </w:t>
      </w:r>
      <w:r>
        <w:t>and</w:t>
      </w:r>
    </w:p>
    <w:p w14:paraId="52620676" w14:textId="77777777" w:rsidR="004C60EF" w:rsidRDefault="0090176C">
      <w:pPr>
        <w:pStyle w:val="ListParagraph"/>
        <w:widowControl/>
        <w:numPr>
          <w:ilvl w:val="1"/>
          <w:numId w:val="3"/>
        </w:numPr>
        <w:tabs>
          <w:tab w:val="left" w:pos="1242"/>
        </w:tabs>
        <w:kinsoku w:val="0"/>
        <w:overflowPunct w:val="0"/>
        <w:spacing w:line="261" w:lineRule="auto"/>
        <w:ind w:right="311"/>
        <w:jc w:val="both"/>
      </w:pPr>
      <w:proofErr w:type="gramStart"/>
      <w:r>
        <w:t>advise</w:t>
      </w:r>
      <w:proofErr w:type="gramEnd"/>
      <w:r>
        <w:t xml:space="preserve"> each </w:t>
      </w:r>
      <w:r>
        <w:rPr>
          <w:b/>
          <w:bCs/>
        </w:rPr>
        <w:t xml:space="preserve">participant </w:t>
      </w:r>
      <w:r>
        <w:t xml:space="preserve">that the </w:t>
      </w:r>
      <w:r>
        <w:rPr>
          <w:b/>
          <w:bCs/>
        </w:rPr>
        <w:t xml:space="preserve">distributor </w:t>
      </w:r>
      <w:r>
        <w:t xml:space="preserve">considers is likely to be affected by the amendment to the </w:t>
      </w:r>
      <w:r>
        <w:rPr>
          <w:b/>
          <w:bCs/>
        </w:rPr>
        <w:t xml:space="preserve">default distributor agreement </w:t>
      </w:r>
      <w:r>
        <w:t xml:space="preserve">that an updated version of the agreement is available on the </w:t>
      </w:r>
      <w:r>
        <w:rPr>
          <w:b/>
          <w:bCs/>
        </w:rPr>
        <w:t xml:space="preserve">distributor's </w:t>
      </w:r>
      <w:r>
        <w:t xml:space="preserve">website, no later than 2 </w:t>
      </w:r>
      <w:r>
        <w:rPr>
          <w:b/>
          <w:bCs/>
        </w:rPr>
        <w:t xml:space="preserve">business days </w:t>
      </w:r>
      <w:r>
        <w:t>after making the agreement</w:t>
      </w:r>
      <w:r>
        <w:rPr>
          <w:spacing w:val="-14"/>
        </w:rPr>
        <w:t xml:space="preserve"> </w:t>
      </w:r>
      <w:r>
        <w:t>available.</w:t>
      </w:r>
    </w:p>
    <w:p w14:paraId="159EB8CF" w14:textId="77777777" w:rsidR="004C60EF" w:rsidRDefault="0090176C">
      <w:pPr>
        <w:pStyle w:val="ListParagraph"/>
        <w:widowControl/>
        <w:numPr>
          <w:ilvl w:val="0"/>
          <w:numId w:val="3"/>
        </w:numPr>
        <w:tabs>
          <w:tab w:val="left" w:pos="685"/>
        </w:tabs>
        <w:kinsoku w:val="0"/>
        <w:overflowPunct w:val="0"/>
        <w:spacing w:line="261" w:lineRule="auto"/>
        <w:ind w:right="216" w:hanging="566"/>
      </w:pPr>
      <w:r>
        <w:t xml:space="preserve">Clauses 7 and 8 apply (with all necessary modifications) in respect of an amendment to a </w:t>
      </w:r>
      <w:r>
        <w:rPr>
          <w:b/>
          <w:bCs/>
        </w:rPr>
        <w:t xml:space="preserve">default distributor agreement </w:t>
      </w:r>
      <w:r>
        <w:t>made under subclause</w:t>
      </w:r>
      <w:r>
        <w:rPr>
          <w:spacing w:val="-19"/>
        </w:rPr>
        <w:t xml:space="preserve"> </w:t>
      </w:r>
      <w:r>
        <w:t>(1).</w:t>
      </w:r>
    </w:p>
    <w:p w14:paraId="05248BCF" w14:textId="77777777" w:rsidR="004C60EF" w:rsidRDefault="004C60EF">
      <w:pPr>
        <w:pStyle w:val="BodyText"/>
        <w:widowControl/>
        <w:kinsoku w:val="0"/>
        <w:overflowPunct w:val="0"/>
        <w:spacing w:before="1"/>
        <w:ind w:left="0" w:firstLine="0"/>
        <w:rPr>
          <w:sz w:val="26"/>
          <w:szCs w:val="26"/>
        </w:rPr>
      </w:pPr>
    </w:p>
    <w:p w14:paraId="661436EC" w14:textId="77777777" w:rsidR="004C60EF" w:rsidRDefault="0090176C">
      <w:pPr>
        <w:pStyle w:val="BodyText"/>
        <w:widowControl/>
        <w:kinsoku w:val="0"/>
        <w:overflowPunct w:val="0"/>
        <w:ind w:left="1652" w:right="1635" w:firstLine="0"/>
        <w:jc w:val="center"/>
      </w:pPr>
      <w:r>
        <w:rPr>
          <w:i/>
          <w:iCs/>
        </w:rPr>
        <w:t>Amending operational terms in default distributor</w:t>
      </w:r>
      <w:r>
        <w:rPr>
          <w:i/>
          <w:iCs/>
          <w:spacing w:val="-15"/>
        </w:rPr>
        <w:t xml:space="preserve"> </w:t>
      </w:r>
      <w:r>
        <w:rPr>
          <w:i/>
          <w:iCs/>
        </w:rPr>
        <w:t>agreements</w:t>
      </w:r>
    </w:p>
    <w:p w14:paraId="308BFAD0" w14:textId="77777777" w:rsidR="004C60EF" w:rsidRDefault="004C60EF">
      <w:pPr>
        <w:pStyle w:val="BodyText"/>
        <w:widowControl/>
        <w:kinsoku w:val="0"/>
        <w:overflowPunct w:val="0"/>
        <w:spacing w:before="7"/>
        <w:ind w:left="0" w:firstLine="0"/>
        <w:rPr>
          <w:i/>
          <w:iCs/>
          <w:sz w:val="28"/>
          <w:szCs w:val="28"/>
        </w:rPr>
      </w:pPr>
    </w:p>
    <w:p w14:paraId="0521D9CE" w14:textId="77777777" w:rsidR="004C60EF" w:rsidRDefault="0090176C">
      <w:pPr>
        <w:pStyle w:val="Heading2"/>
        <w:widowControl/>
        <w:numPr>
          <w:ilvl w:val="0"/>
          <w:numId w:val="13"/>
        </w:numPr>
        <w:tabs>
          <w:tab w:val="left" w:pos="685"/>
        </w:tabs>
        <w:kinsoku w:val="0"/>
        <w:overflowPunct w:val="0"/>
        <w:ind w:hanging="566"/>
        <w:rPr>
          <w:b w:val="0"/>
          <w:bCs w:val="0"/>
        </w:rPr>
      </w:pPr>
      <w:r>
        <w:t>Amending operational terms in default distributor</w:t>
      </w:r>
      <w:r>
        <w:rPr>
          <w:spacing w:val="-24"/>
        </w:rPr>
        <w:t xml:space="preserve"> </w:t>
      </w:r>
      <w:r>
        <w:t>agreements</w:t>
      </w:r>
    </w:p>
    <w:p w14:paraId="7EAD57F3" w14:textId="77777777" w:rsidR="004C60EF" w:rsidRDefault="0090176C">
      <w:pPr>
        <w:pStyle w:val="ListParagraph"/>
        <w:widowControl/>
        <w:numPr>
          <w:ilvl w:val="0"/>
          <w:numId w:val="2"/>
        </w:numPr>
        <w:tabs>
          <w:tab w:val="left" w:pos="685"/>
        </w:tabs>
        <w:kinsoku w:val="0"/>
        <w:overflowPunct w:val="0"/>
        <w:spacing w:before="19" w:line="261" w:lineRule="auto"/>
        <w:ind w:right="825" w:hanging="566"/>
      </w:pPr>
      <w:r>
        <w:t xml:space="preserve">A </w:t>
      </w:r>
      <w:r>
        <w:rPr>
          <w:b/>
          <w:bCs/>
        </w:rPr>
        <w:t xml:space="preserve">distributor </w:t>
      </w:r>
      <w:r>
        <w:t xml:space="preserve">may amend 1 or more </w:t>
      </w:r>
      <w:r>
        <w:rPr>
          <w:b/>
          <w:bCs/>
        </w:rPr>
        <w:t xml:space="preserve">operational terms </w:t>
      </w:r>
      <w:r>
        <w:t xml:space="preserve">in a </w:t>
      </w:r>
      <w:r>
        <w:rPr>
          <w:b/>
          <w:bCs/>
        </w:rPr>
        <w:t xml:space="preserve">default distributor agreement </w:t>
      </w:r>
      <w:r>
        <w:t xml:space="preserve">by making the </w:t>
      </w:r>
      <w:r>
        <w:rPr>
          <w:b/>
          <w:bCs/>
        </w:rPr>
        <w:t xml:space="preserve">default distributor agreement </w:t>
      </w:r>
      <w:r>
        <w:t xml:space="preserve">with the amended </w:t>
      </w:r>
      <w:r>
        <w:rPr>
          <w:b/>
          <w:bCs/>
        </w:rPr>
        <w:t xml:space="preserve">operational terms </w:t>
      </w:r>
      <w:r>
        <w:t>available on its</w:t>
      </w:r>
      <w:r>
        <w:rPr>
          <w:spacing w:val="-12"/>
        </w:rPr>
        <w:t xml:space="preserve"> </w:t>
      </w:r>
      <w:r>
        <w:t>website.</w:t>
      </w:r>
    </w:p>
    <w:p w14:paraId="5B13F43F" w14:textId="77777777" w:rsidR="004C60EF" w:rsidRDefault="0090176C">
      <w:pPr>
        <w:pStyle w:val="ListParagraph"/>
        <w:widowControl/>
        <w:numPr>
          <w:ilvl w:val="0"/>
          <w:numId w:val="2"/>
        </w:numPr>
        <w:tabs>
          <w:tab w:val="left" w:pos="685"/>
        </w:tabs>
        <w:kinsoku w:val="0"/>
        <w:overflowPunct w:val="0"/>
        <w:ind w:hanging="566"/>
      </w:pPr>
      <w:r>
        <w:t xml:space="preserve">Before a </w:t>
      </w:r>
      <w:r>
        <w:rPr>
          <w:b/>
          <w:bCs/>
        </w:rPr>
        <w:t xml:space="preserve">distributor </w:t>
      </w:r>
      <w:r>
        <w:t xml:space="preserve">amends a </w:t>
      </w:r>
      <w:r>
        <w:rPr>
          <w:b/>
          <w:bCs/>
        </w:rPr>
        <w:t>default distributor agreement</w:t>
      </w:r>
      <w:r>
        <w:t>, it must consult</w:t>
      </w:r>
      <w:r>
        <w:rPr>
          <w:spacing w:val="-27"/>
        </w:rPr>
        <w:t xml:space="preserve"> </w:t>
      </w:r>
      <w:r>
        <w:t>each</w:t>
      </w:r>
    </w:p>
    <w:p w14:paraId="278DEF2D" w14:textId="77777777" w:rsidR="004C60EF" w:rsidRDefault="0090176C">
      <w:pPr>
        <w:pStyle w:val="BodyText"/>
        <w:widowControl/>
        <w:kinsoku w:val="0"/>
        <w:overflowPunct w:val="0"/>
        <w:spacing w:before="24"/>
        <w:ind w:right="191" w:firstLine="0"/>
      </w:pPr>
      <w:proofErr w:type="gramStart"/>
      <w:r>
        <w:rPr>
          <w:b/>
          <w:bCs/>
        </w:rPr>
        <w:t>participant</w:t>
      </w:r>
      <w:proofErr w:type="gramEnd"/>
      <w:r>
        <w:rPr>
          <w:b/>
          <w:bCs/>
        </w:rPr>
        <w:t xml:space="preserve"> </w:t>
      </w:r>
      <w:r>
        <w:t xml:space="preserve">that the </w:t>
      </w:r>
      <w:r>
        <w:rPr>
          <w:b/>
          <w:bCs/>
        </w:rPr>
        <w:t xml:space="preserve">distributor </w:t>
      </w:r>
      <w:r>
        <w:t>considers is likely to be affected by the</w:t>
      </w:r>
      <w:r>
        <w:rPr>
          <w:spacing w:val="-22"/>
        </w:rPr>
        <w:t xml:space="preserve"> </w:t>
      </w:r>
      <w:r>
        <w:t>amendment.</w:t>
      </w:r>
    </w:p>
    <w:p w14:paraId="0B1D6678" w14:textId="77777777" w:rsidR="004C60EF" w:rsidRDefault="0090176C">
      <w:pPr>
        <w:pStyle w:val="ListParagraph"/>
        <w:widowControl/>
        <w:numPr>
          <w:ilvl w:val="0"/>
          <w:numId w:val="2"/>
        </w:numPr>
        <w:tabs>
          <w:tab w:val="left" w:pos="685"/>
        </w:tabs>
        <w:kinsoku w:val="0"/>
        <w:overflowPunct w:val="0"/>
        <w:spacing w:before="24" w:line="261" w:lineRule="auto"/>
        <w:ind w:right="216" w:hanging="566"/>
        <w:jc w:val="both"/>
      </w:pPr>
      <w:r>
        <w:t xml:space="preserve">Clauses 7 and 8 apply (with all necessary modifications) in respect of an amendment to a </w:t>
      </w:r>
      <w:r>
        <w:rPr>
          <w:b/>
          <w:bCs/>
        </w:rPr>
        <w:t xml:space="preserve">default distributor agreement </w:t>
      </w:r>
      <w:r>
        <w:t xml:space="preserve">made under subclause (1) as if the amendment was a </w:t>
      </w:r>
      <w:r>
        <w:rPr>
          <w:b/>
          <w:bCs/>
        </w:rPr>
        <w:t>default distributor</w:t>
      </w:r>
      <w:r>
        <w:rPr>
          <w:b/>
          <w:bCs/>
          <w:spacing w:val="-13"/>
        </w:rPr>
        <w:t xml:space="preserve"> </w:t>
      </w:r>
      <w:r>
        <w:rPr>
          <w:b/>
          <w:bCs/>
        </w:rPr>
        <w:t>agreement</w:t>
      </w:r>
      <w:r>
        <w:t>.</w:t>
      </w:r>
    </w:p>
    <w:p w14:paraId="01F0CA43" w14:textId="77777777" w:rsidR="004C60EF" w:rsidRDefault="0090176C">
      <w:pPr>
        <w:pStyle w:val="Heading2"/>
        <w:widowControl/>
        <w:numPr>
          <w:ilvl w:val="0"/>
          <w:numId w:val="13"/>
        </w:numPr>
        <w:tabs>
          <w:tab w:val="left" w:pos="685"/>
        </w:tabs>
        <w:kinsoku w:val="0"/>
        <w:overflowPunct w:val="0"/>
        <w:spacing w:before="43"/>
        <w:ind w:hanging="566"/>
        <w:rPr>
          <w:b w:val="0"/>
          <w:bCs w:val="0"/>
        </w:rPr>
      </w:pPr>
      <w:r>
        <w:t>Effect of amendment to operational terms on existing</w:t>
      </w:r>
      <w:r>
        <w:rPr>
          <w:spacing w:val="-23"/>
        </w:rPr>
        <w:t xml:space="preserve"> </w:t>
      </w:r>
      <w:r>
        <w:t>agreements</w:t>
      </w:r>
    </w:p>
    <w:p w14:paraId="0D8C1674" w14:textId="77777777" w:rsidR="004C60EF" w:rsidRDefault="0090176C">
      <w:pPr>
        <w:pStyle w:val="ListParagraph"/>
        <w:widowControl/>
        <w:numPr>
          <w:ilvl w:val="0"/>
          <w:numId w:val="1"/>
        </w:numPr>
        <w:tabs>
          <w:tab w:val="left" w:pos="685"/>
        </w:tabs>
        <w:kinsoku w:val="0"/>
        <w:overflowPunct w:val="0"/>
        <w:spacing w:before="19" w:line="261" w:lineRule="auto"/>
        <w:ind w:right="113" w:hanging="566"/>
      </w:pPr>
      <w:r>
        <w:t xml:space="preserve">This clause applies in respect of each </w:t>
      </w:r>
      <w:r>
        <w:rPr>
          <w:b/>
          <w:bCs/>
        </w:rPr>
        <w:t xml:space="preserve">distributor agreement </w:t>
      </w:r>
      <w:r>
        <w:t xml:space="preserve">between a </w:t>
      </w:r>
      <w:r>
        <w:rPr>
          <w:b/>
          <w:bCs/>
        </w:rPr>
        <w:t xml:space="preserve">distributor </w:t>
      </w:r>
      <w:r>
        <w:t xml:space="preserve">and a </w:t>
      </w:r>
      <w:r>
        <w:rPr>
          <w:b/>
          <w:bCs/>
        </w:rPr>
        <w:t xml:space="preserve">participant </w:t>
      </w:r>
      <w:r>
        <w:t xml:space="preserve">that came into force before the day on which the </w:t>
      </w:r>
      <w:r>
        <w:rPr>
          <w:b/>
          <w:bCs/>
        </w:rPr>
        <w:t xml:space="preserve">distributor </w:t>
      </w:r>
      <w:r>
        <w:t>made</w:t>
      </w:r>
      <w:r>
        <w:rPr>
          <w:spacing w:val="-24"/>
        </w:rPr>
        <w:t xml:space="preserve"> </w:t>
      </w:r>
      <w:r>
        <w:t xml:space="preserve">an amended </w:t>
      </w:r>
      <w:r>
        <w:rPr>
          <w:b/>
          <w:bCs/>
        </w:rPr>
        <w:t xml:space="preserve">default distributor agreement </w:t>
      </w:r>
      <w:r>
        <w:t>available under clause 12 ("existing agreement").</w:t>
      </w:r>
    </w:p>
    <w:p w14:paraId="524616C4" w14:textId="77777777" w:rsidR="004C60EF" w:rsidRDefault="0090176C">
      <w:pPr>
        <w:pStyle w:val="ListParagraph"/>
        <w:widowControl/>
        <w:numPr>
          <w:ilvl w:val="0"/>
          <w:numId w:val="1"/>
        </w:numPr>
        <w:tabs>
          <w:tab w:val="left" w:pos="685"/>
        </w:tabs>
        <w:kinsoku w:val="0"/>
        <w:overflowPunct w:val="0"/>
        <w:spacing w:line="249" w:lineRule="auto"/>
        <w:ind w:right="130" w:hanging="566"/>
      </w:pPr>
      <w:r>
        <w:t xml:space="preserve">If an existing agreement includes an </w:t>
      </w:r>
      <w:r>
        <w:rPr>
          <w:b/>
          <w:bCs/>
        </w:rPr>
        <w:t xml:space="preserve">operational term </w:t>
      </w:r>
      <w:r>
        <w:t>that is amended in accordance with clause 12, the existing agreement is deemed to be amended accordingly with effect from the 15</w:t>
      </w:r>
      <w:proofErr w:type="spellStart"/>
      <w:r>
        <w:rPr>
          <w:position w:val="11"/>
          <w:sz w:val="16"/>
          <w:szCs w:val="16"/>
        </w:rPr>
        <w:t>th</w:t>
      </w:r>
      <w:proofErr w:type="spellEnd"/>
      <w:r>
        <w:rPr>
          <w:position w:val="11"/>
          <w:sz w:val="16"/>
          <w:szCs w:val="16"/>
        </w:rPr>
        <w:t xml:space="preserve"> </w:t>
      </w:r>
      <w:r>
        <w:rPr>
          <w:b/>
          <w:bCs/>
        </w:rPr>
        <w:t xml:space="preserve">business day </w:t>
      </w:r>
      <w:r>
        <w:t xml:space="preserve">after the date on which the amended </w:t>
      </w:r>
      <w:r>
        <w:rPr>
          <w:b/>
          <w:bCs/>
        </w:rPr>
        <w:t xml:space="preserve">default distributor agreement </w:t>
      </w:r>
      <w:r>
        <w:t>was made available under clause</w:t>
      </w:r>
      <w:r>
        <w:rPr>
          <w:spacing w:val="-13"/>
        </w:rPr>
        <w:t xml:space="preserve"> </w:t>
      </w:r>
      <w:r>
        <w:t>12.</w:t>
      </w:r>
    </w:p>
    <w:p w14:paraId="65E437A4" w14:textId="77777777" w:rsidR="004C60EF" w:rsidRDefault="004C60EF">
      <w:pPr>
        <w:widowControl/>
        <w:tabs>
          <w:tab w:val="left" w:pos="685"/>
        </w:tabs>
        <w:kinsoku w:val="0"/>
        <w:overflowPunct w:val="0"/>
        <w:spacing w:line="249" w:lineRule="auto"/>
        <w:ind w:right="130"/>
        <w:rPr>
          <w:ins w:id="1218" w:author="Chapman Tripp" w:date="2019-10-02T18:06:00Z"/>
        </w:rPr>
      </w:pPr>
    </w:p>
    <w:p w14:paraId="7F3771A1" w14:textId="77777777" w:rsidR="004C60EF" w:rsidRDefault="0090176C">
      <w:pPr>
        <w:pStyle w:val="BodyText"/>
        <w:widowControl/>
        <w:kinsoku w:val="0"/>
        <w:overflowPunct w:val="0"/>
        <w:ind w:left="1652" w:right="1635" w:firstLine="0"/>
        <w:jc w:val="center"/>
        <w:rPr>
          <w:ins w:id="1219" w:author="Chapman Tripp" w:date="2019-10-02T18:07:00Z"/>
          <w:i/>
          <w:iCs/>
        </w:rPr>
      </w:pPr>
      <w:ins w:id="1220" w:author="Chapman Tripp" w:date="2019-10-02T18:06:00Z">
        <w:r>
          <w:rPr>
            <w:i/>
            <w:iCs/>
          </w:rPr>
          <w:t>Review of default distributor agr</w:t>
        </w:r>
      </w:ins>
      <w:ins w:id="1221" w:author="Chapman Tripp" w:date="2019-10-02T18:07:00Z">
        <w:r>
          <w:rPr>
            <w:i/>
            <w:iCs/>
          </w:rPr>
          <w:t>eement</w:t>
        </w:r>
      </w:ins>
      <w:ins w:id="1222" w:author="Chapman Tripp" w:date="2019-10-02T18:08:00Z">
        <w:r>
          <w:rPr>
            <w:i/>
            <w:iCs/>
          </w:rPr>
          <w:t>s and arrangements</w:t>
        </w:r>
      </w:ins>
    </w:p>
    <w:p w14:paraId="0D0F32A4" w14:textId="77777777" w:rsidR="004C60EF" w:rsidRDefault="004C60EF">
      <w:pPr>
        <w:widowControl/>
        <w:tabs>
          <w:tab w:val="left" w:pos="685"/>
        </w:tabs>
        <w:kinsoku w:val="0"/>
        <w:overflowPunct w:val="0"/>
        <w:spacing w:line="249" w:lineRule="auto"/>
        <w:ind w:right="130"/>
        <w:rPr>
          <w:ins w:id="1223" w:author="Chapman Tripp" w:date="2019-10-02T18:07:00Z"/>
        </w:rPr>
      </w:pPr>
    </w:p>
    <w:p w14:paraId="1B166884" w14:textId="77777777" w:rsidR="004C60EF" w:rsidRDefault="0090176C">
      <w:pPr>
        <w:pStyle w:val="Heading2"/>
        <w:widowControl/>
        <w:numPr>
          <w:ilvl w:val="0"/>
          <w:numId w:val="13"/>
        </w:numPr>
        <w:tabs>
          <w:tab w:val="left" w:pos="685"/>
        </w:tabs>
        <w:kinsoku w:val="0"/>
        <w:overflowPunct w:val="0"/>
        <w:spacing w:before="43"/>
        <w:ind w:hanging="566"/>
        <w:rPr>
          <w:ins w:id="1224" w:author="Chapman Tripp" w:date="2019-10-02T18:09:00Z"/>
        </w:rPr>
      </w:pPr>
      <w:ins w:id="1225" w:author="Chapman Tripp" w:date="2019-10-02T18:07:00Z">
        <w:r>
          <w:t>Periodic rev</w:t>
        </w:r>
      </w:ins>
      <w:ins w:id="1226" w:author="Chapman Tripp" w:date="2019-10-02T18:08:00Z">
        <w:r>
          <w:t>iew by A</w:t>
        </w:r>
      </w:ins>
      <w:ins w:id="1227" w:author="Chapman Tripp" w:date="2019-10-02T18:09:00Z">
        <w:r>
          <w:t>uthority</w:t>
        </w:r>
      </w:ins>
    </w:p>
    <w:p w14:paraId="45B44680" w14:textId="77777777" w:rsidR="004C60EF" w:rsidRDefault="0090176C">
      <w:pPr>
        <w:pStyle w:val="ListParagraph"/>
        <w:widowControl/>
        <w:numPr>
          <w:ilvl w:val="0"/>
          <w:numId w:val="90"/>
        </w:numPr>
        <w:tabs>
          <w:tab w:val="left" w:pos="685"/>
        </w:tabs>
        <w:kinsoku w:val="0"/>
        <w:overflowPunct w:val="0"/>
        <w:spacing w:before="19" w:line="261" w:lineRule="auto"/>
        <w:ind w:right="113"/>
        <w:rPr>
          <w:ins w:id="1228" w:author="Chapman Tripp" w:date="2019-10-02T18:11:00Z"/>
        </w:rPr>
      </w:pPr>
      <w:ins w:id="1229" w:author="Chapman Tripp" w:date="2019-10-02T18:09:00Z">
        <w:r>
          <w:t>The Authority will</w:t>
        </w:r>
      </w:ins>
      <w:ins w:id="1230" w:author="Chapman Tripp" w:date="2019-10-02T18:11:00Z">
        <w:r>
          <w:t xml:space="preserve"> review and</w:t>
        </w:r>
      </w:ins>
      <w:ins w:id="1231" w:author="Chapman Tripp" w:date="2019-10-02T18:09:00Z">
        <w:r>
          <w:t xml:space="preserve"> consult</w:t>
        </w:r>
      </w:ins>
      <w:ins w:id="1232" w:author="Chapman Tripp" w:date="2019-10-02T18:10:00Z">
        <w:r>
          <w:t xml:space="preserve"> with </w:t>
        </w:r>
        <w:r>
          <w:rPr>
            <w:b/>
          </w:rPr>
          <w:t>participants</w:t>
        </w:r>
      </w:ins>
      <w:ins w:id="1233" w:author="Chapman Tripp" w:date="2019-10-02T18:09:00Z">
        <w:r>
          <w:t xml:space="preserve"> </w:t>
        </w:r>
      </w:ins>
      <w:ins w:id="1234" w:author="Chapman Tripp" w:date="2019-10-02T18:11:00Z">
        <w:r>
          <w:t>regarding</w:t>
        </w:r>
      </w:ins>
      <w:ins w:id="1235" w:author="Chapman Tripp" w:date="2019-10-02T18:09:00Z">
        <w:r>
          <w:t xml:space="preserve"> the operation of this Part 12A of the Code</w:t>
        </w:r>
      </w:ins>
      <w:ins w:id="1236" w:author="Chapman Tripp" w:date="2019-10-02T18:16:00Z">
        <w:r>
          <w:t>, including whether any changes to th</w:t>
        </w:r>
      </w:ins>
      <w:ins w:id="1237" w:author="Chapman Tripp" w:date="2019-10-02T18:18:00Z">
        <w:r>
          <w:t>is</w:t>
        </w:r>
      </w:ins>
      <w:ins w:id="1238" w:author="Chapman Tripp" w:date="2019-10-02T18:16:00Z">
        <w:r>
          <w:t xml:space="preserve"> Part are necessary or desirable</w:t>
        </w:r>
      </w:ins>
      <w:ins w:id="1239" w:author="Chapman Tripp" w:date="2019-10-02T18:09:00Z">
        <w:r>
          <w:t>:</w:t>
        </w:r>
      </w:ins>
    </w:p>
    <w:p w14:paraId="30017F55" w14:textId="77777777" w:rsidR="004C60EF" w:rsidRDefault="0090176C">
      <w:pPr>
        <w:pStyle w:val="ListParagraph"/>
        <w:widowControl/>
        <w:numPr>
          <w:ilvl w:val="1"/>
          <w:numId w:val="3"/>
        </w:numPr>
        <w:tabs>
          <w:tab w:val="left" w:pos="1242"/>
        </w:tabs>
        <w:kinsoku w:val="0"/>
        <w:overflowPunct w:val="0"/>
        <w:spacing w:line="261" w:lineRule="auto"/>
        <w:ind w:right="105"/>
        <w:rPr>
          <w:ins w:id="1240" w:author="Chapman Tripp" w:date="2019-10-02T18:12:00Z"/>
        </w:rPr>
      </w:pPr>
      <w:ins w:id="1241" w:author="Chapman Tripp" w:date="2019-10-02T18:13:00Z">
        <w:r>
          <w:t xml:space="preserve">on the first occasion, </w:t>
        </w:r>
      </w:ins>
      <w:ins w:id="1242" w:author="Chapman Tripp" w:date="2019-10-02T18:12:00Z">
        <w:r>
          <w:t>n</w:t>
        </w:r>
      </w:ins>
      <w:ins w:id="1243" w:author="Chapman Tripp" w:date="2019-10-02T18:11:00Z">
        <w:r>
          <w:t xml:space="preserve">o later than </w:t>
        </w:r>
      </w:ins>
      <w:ins w:id="1244" w:author="Chapman Tripp" w:date="2019-10-02T18:14:00Z">
        <w:r>
          <w:t>three years</w:t>
        </w:r>
      </w:ins>
      <w:ins w:id="1245" w:author="Chapman Tripp" w:date="2019-10-02T18:12:00Z">
        <w:r>
          <w:t xml:space="preserve"> after the commencement of this Part</w:t>
        </w:r>
      </w:ins>
      <w:ins w:id="1246" w:author="Chapman Tripp" w:date="2019-10-02T18:13:00Z">
        <w:r>
          <w:t xml:space="preserve"> (“First Review”)</w:t>
        </w:r>
      </w:ins>
      <w:ins w:id="1247" w:author="Chapman Tripp" w:date="2019-10-02T18:12:00Z">
        <w:r>
          <w:t>; and</w:t>
        </w:r>
      </w:ins>
    </w:p>
    <w:p w14:paraId="447EA9C2" w14:textId="77777777" w:rsidR="004C60EF" w:rsidRDefault="0090176C">
      <w:pPr>
        <w:pStyle w:val="ListParagraph"/>
        <w:widowControl/>
        <w:numPr>
          <w:ilvl w:val="1"/>
          <w:numId w:val="3"/>
        </w:numPr>
        <w:tabs>
          <w:tab w:val="left" w:pos="1242"/>
        </w:tabs>
        <w:kinsoku w:val="0"/>
        <w:overflowPunct w:val="0"/>
        <w:spacing w:line="261" w:lineRule="auto"/>
        <w:ind w:right="105"/>
        <w:rPr>
          <w:ins w:id="1248" w:author="Chapman Tripp" w:date="2019-10-02T18:09:00Z"/>
        </w:rPr>
      </w:pPr>
      <w:proofErr w:type="gramStart"/>
      <w:ins w:id="1249" w:author="Chapman Tripp" w:date="2019-10-02T18:13:00Z">
        <w:r>
          <w:t>after</w:t>
        </w:r>
        <w:proofErr w:type="gramEnd"/>
        <w:r>
          <w:t xml:space="preserve"> the First Review, </w:t>
        </w:r>
      </w:ins>
      <w:ins w:id="1250" w:author="Chapman Tripp" w:date="2019-10-02T18:14:00Z">
        <w:r>
          <w:t xml:space="preserve">at intervals of no more than five years. </w:t>
        </w:r>
      </w:ins>
    </w:p>
    <w:p w14:paraId="4A435510" w14:textId="77777777" w:rsidR="004C60EF" w:rsidRDefault="004C60EF">
      <w:pPr>
        <w:widowControl/>
        <w:rPr>
          <w:ins w:id="1251" w:author="Chapman Tripp" w:date="2019-10-02T18:07:00Z"/>
        </w:rPr>
      </w:pPr>
    </w:p>
    <w:p w14:paraId="14231BA2" w14:textId="77777777" w:rsidR="004C60EF" w:rsidRDefault="004C60EF">
      <w:pPr>
        <w:widowControl/>
        <w:tabs>
          <w:tab w:val="left" w:pos="685"/>
        </w:tabs>
        <w:kinsoku w:val="0"/>
        <w:overflowPunct w:val="0"/>
        <w:spacing w:line="249" w:lineRule="auto"/>
        <w:ind w:right="130"/>
        <w:rPr>
          <w:ins w:id="1252" w:author="Chapman Tripp" w:date="2019-10-02T18:05:00Z"/>
        </w:rPr>
      </w:pPr>
    </w:p>
    <w:p w14:paraId="21E7E102" w14:textId="77777777" w:rsidR="004C60EF" w:rsidRDefault="004C60EF">
      <w:pPr>
        <w:widowControl/>
        <w:tabs>
          <w:tab w:val="left" w:pos="685"/>
        </w:tabs>
        <w:kinsoku w:val="0"/>
        <w:overflowPunct w:val="0"/>
        <w:spacing w:line="249" w:lineRule="auto"/>
        <w:ind w:right="130"/>
        <w:rPr>
          <w:ins w:id="1253" w:author="Chapman Tripp" w:date="2019-10-02T18:06:00Z"/>
        </w:rPr>
      </w:pPr>
    </w:p>
    <w:p w14:paraId="57AFC452" w14:textId="77777777" w:rsidR="004C60EF" w:rsidRDefault="004C60EF">
      <w:pPr>
        <w:widowControl/>
        <w:tabs>
          <w:tab w:val="left" w:pos="685"/>
        </w:tabs>
        <w:kinsoku w:val="0"/>
        <w:overflowPunct w:val="0"/>
        <w:spacing w:line="249" w:lineRule="auto"/>
        <w:ind w:right="130"/>
        <w:sectPr w:rsidR="004C60EF">
          <w:pgSz w:w="11910" w:h="16840"/>
          <w:pgMar w:top="1380" w:right="1340" w:bottom="1120" w:left="1300" w:header="0" w:footer="934" w:gutter="0"/>
          <w:cols w:space="720" w:equalWidth="0">
            <w:col w:w="9270"/>
          </w:cols>
          <w:noEndnote/>
        </w:sectPr>
      </w:pPr>
    </w:p>
    <w:p w14:paraId="0D0B5948" w14:textId="77777777" w:rsidR="004C60EF" w:rsidRDefault="0090176C">
      <w:pPr>
        <w:pStyle w:val="BodyText"/>
        <w:widowControl/>
        <w:tabs>
          <w:tab w:val="left" w:pos="7347"/>
        </w:tabs>
        <w:kinsoku w:val="0"/>
        <w:overflowPunct w:val="0"/>
        <w:spacing w:before="38"/>
        <w:ind w:left="2545" w:firstLine="0"/>
        <w:rPr>
          <w:sz w:val="20"/>
          <w:szCs w:val="20"/>
        </w:rPr>
      </w:pPr>
      <w:r>
        <w:rPr>
          <w:b/>
          <w:bCs/>
          <w:sz w:val="30"/>
          <w:szCs w:val="30"/>
        </w:rPr>
        <w:lastRenderedPageBreak/>
        <w:t>Schedule 12A.4,</w:t>
      </w:r>
      <w:r>
        <w:rPr>
          <w:b/>
          <w:bCs/>
          <w:spacing w:val="-7"/>
          <w:sz w:val="30"/>
          <w:szCs w:val="30"/>
        </w:rPr>
        <w:t xml:space="preserve"> </w:t>
      </w:r>
      <w:r>
        <w:rPr>
          <w:b/>
          <w:bCs/>
          <w:sz w:val="30"/>
          <w:szCs w:val="30"/>
        </w:rPr>
        <w:t>Appendix</w:t>
      </w:r>
      <w:r>
        <w:rPr>
          <w:b/>
          <w:bCs/>
          <w:spacing w:val="-2"/>
          <w:sz w:val="30"/>
          <w:szCs w:val="30"/>
        </w:rPr>
        <w:t xml:space="preserve"> </w:t>
      </w:r>
      <w:r>
        <w:rPr>
          <w:b/>
          <w:bCs/>
          <w:sz w:val="30"/>
          <w:szCs w:val="30"/>
        </w:rPr>
        <w:t>A</w:t>
      </w:r>
      <w:r>
        <w:rPr>
          <w:b/>
          <w:bCs/>
          <w:sz w:val="30"/>
          <w:szCs w:val="30"/>
        </w:rPr>
        <w:tab/>
      </w:r>
      <w:proofErr w:type="spellStart"/>
      <w:r>
        <w:rPr>
          <w:b/>
          <w:bCs/>
          <w:sz w:val="20"/>
          <w:szCs w:val="20"/>
        </w:rPr>
        <w:t>Sch</w:t>
      </w:r>
      <w:proofErr w:type="spellEnd"/>
      <w:r>
        <w:rPr>
          <w:b/>
          <w:bCs/>
          <w:sz w:val="20"/>
          <w:szCs w:val="20"/>
        </w:rPr>
        <w:t xml:space="preserve"> 12A.4, </w:t>
      </w:r>
      <w:proofErr w:type="spellStart"/>
      <w:r>
        <w:rPr>
          <w:b/>
          <w:bCs/>
          <w:sz w:val="20"/>
          <w:szCs w:val="20"/>
        </w:rPr>
        <w:t>cls</w:t>
      </w:r>
      <w:proofErr w:type="spellEnd"/>
      <w:r>
        <w:rPr>
          <w:b/>
          <w:bCs/>
          <w:spacing w:val="-8"/>
          <w:sz w:val="20"/>
          <w:szCs w:val="20"/>
        </w:rPr>
        <w:t xml:space="preserve"> </w:t>
      </w:r>
      <w:r>
        <w:rPr>
          <w:b/>
          <w:bCs/>
          <w:sz w:val="20"/>
          <w:szCs w:val="20"/>
        </w:rPr>
        <w:t>3(4)</w:t>
      </w:r>
    </w:p>
    <w:p w14:paraId="076CCA52" w14:textId="77777777" w:rsidR="004C60EF" w:rsidRDefault="0090176C">
      <w:pPr>
        <w:pStyle w:val="Heading1"/>
        <w:widowControl/>
        <w:kinsoku w:val="0"/>
        <w:overflowPunct w:val="0"/>
        <w:ind w:left="2967" w:right="370" w:hanging="2864"/>
        <w:rPr>
          <w:b w:val="0"/>
          <w:bCs w:val="0"/>
        </w:rPr>
      </w:pPr>
      <w:r>
        <w:t>Default distributor agreement for distributors and traders on local networks</w:t>
      </w:r>
      <w:r>
        <w:rPr>
          <w:spacing w:val="-11"/>
        </w:rPr>
        <w:t xml:space="preserve"> </w:t>
      </w:r>
      <w:r>
        <w:t>(interposed)</w:t>
      </w:r>
    </w:p>
    <w:sectPr w:rsidR="004C60EF">
      <w:pgSz w:w="11910" w:h="16840"/>
      <w:pgMar w:top="1360" w:right="1300" w:bottom="1120" w:left="1580" w:header="0" w:footer="934" w:gutter="0"/>
      <w:cols w:space="720" w:equalWidth="0">
        <w:col w:w="90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8DB8E" w14:textId="77777777" w:rsidR="0090176C" w:rsidRDefault="0090176C">
      <w:r>
        <w:separator/>
      </w:r>
    </w:p>
  </w:endnote>
  <w:endnote w:type="continuationSeparator" w:id="0">
    <w:p w14:paraId="29B5C032" w14:textId="77777777" w:rsidR="0090176C" w:rsidRDefault="009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ADA8" w14:textId="77777777" w:rsidR="0090176C" w:rsidRDefault="0090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1518" w14:textId="77777777" w:rsidR="0090176C" w:rsidRDefault="0090176C">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711EFD2A" wp14:editId="4CE32C38">
              <wp:simplePos x="0" y="0"/>
              <wp:positionH relativeFrom="page">
                <wp:posOffset>3697605</wp:posOffset>
              </wp:positionH>
              <wp:positionV relativeFrom="page">
                <wp:posOffset>9959975</wp:posOffset>
              </wp:positionV>
              <wp:extent cx="167005" cy="1403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32D7" w14:textId="645D3D0C" w:rsidR="0090176C" w:rsidRDefault="0090176C">
                          <w:pPr>
                            <w:pStyle w:val="BodyText"/>
                            <w:kinsoku w:val="0"/>
                            <w:overflowPunct w:val="0"/>
                            <w:spacing w:line="204" w:lineRule="exact"/>
                            <w:ind w:left="40" w:firstLine="0"/>
                            <w:rPr>
                              <w:sz w:val="18"/>
                              <w:szCs w:val="18"/>
                            </w:rPr>
                          </w:pPr>
                          <w:r>
                            <w:rPr>
                              <w:sz w:val="18"/>
                              <w:szCs w:val="18"/>
                            </w:rPr>
                            <w:fldChar w:fldCharType="begin"/>
                          </w:r>
                          <w:r>
                            <w:rPr>
                              <w:sz w:val="18"/>
                              <w:szCs w:val="18"/>
                            </w:rPr>
                            <w:instrText xml:space="preserve"> PAGE </w:instrText>
                          </w:r>
                          <w:r>
                            <w:rPr>
                              <w:sz w:val="18"/>
                              <w:szCs w:val="18"/>
                            </w:rPr>
                            <w:fldChar w:fldCharType="separate"/>
                          </w:r>
                          <w:r w:rsidR="00740D6B">
                            <w:rPr>
                              <w:noProof/>
                              <w:sz w:val="18"/>
                              <w:szCs w:val="18"/>
                            </w:rPr>
                            <w:t>36</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EFD2A" id="_x0000_t202" coordsize="21600,21600" o:spt="202" path="m,l,21600r21600,l21600,xe">
              <v:stroke joinstyle="miter"/>
              <v:path gradientshapeok="t" o:connecttype="rect"/>
            </v:shapetype>
            <v:shape id="Text Box 1" o:spid="_x0000_s1026" type="#_x0000_t202" style="position:absolute;margin-left:291.15pt;margin-top:784.25pt;width:13.15pt;height:1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" o:allowincell="f" filled="f" stroked="f">
              <v:textbox inset="0,0,0,0">
                <w:txbxContent>
                  <w:p w14:paraId="422432D7" w14:textId="645D3D0C" w:rsidR="0090176C" w:rsidRDefault="0090176C">
                    <w:pPr>
                      <w:pStyle w:val="BodyText"/>
                      <w:kinsoku w:val="0"/>
                      <w:overflowPunct w:val="0"/>
                      <w:spacing w:line="204" w:lineRule="exact"/>
                      <w:ind w:left="40" w:firstLine="0"/>
                      <w:rPr>
                        <w:sz w:val="18"/>
                        <w:szCs w:val="18"/>
                      </w:rPr>
                    </w:pPr>
                    <w:r>
                      <w:rPr>
                        <w:sz w:val="18"/>
                        <w:szCs w:val="18"/>
                      </w:rPr>
                      <w:fldChar w:fldCharType="begin"/>
                    </w:r>
                    <w:r>
                      <w:rPr>
                        <w:sz w:val="18"/>
                        <w:szCs w:val="18"/>
                      </w:rPr>
                      <w:instrText xml:space="preserve"> PAGE </w:instrText>
                    </w:r>
                    <w:r>
                      <w:rPr>
                        <w:sz w:val="18"/>
                        <w:szCs w:val="18"/>
                      </w:rPr>
                      <w:fldChar w:fldCharType="separate"/>
                    </w:r>
                    <w:r w:rsidR="00740D6B">
                      <w:rPr>
                        <w:noProof/>
                        <w:sz w:val="18"/>
                        <w:szCs w:val="18"/>
                      </w:rPr>
                      <w:t>36</w:t>
                    </w:r>
                    <w:r>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0A18" w14:textId="77777777" w:rsidR="0090176C" w:rsidRDefault="0090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0150" w14:textId="77777777" w:rsidR="0090176C" w:rsidRDefault="0090176C">
      <w:r>
        <w:separator/>
      </w:r>
    </w:p>
  </w:footnote>
  <w:footnote w:type="continuationSeparator" w:id="0">
    <w:p w14:paraId="3ECF1DF6" w14:textId="77777777" w:rsidR="0090176C" w:rsidRDefault="0090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237BE" w14:textId="77777777" w:rsidR="0090176C" w:rsidRDefault="00901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4D60" w14:textId="77777777" w:rsidR="0090176C" w:rsidRDefault="00901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6F37" w14:textId="77777777" w:rsidR="0090176C" w:rsidRDefault="0090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1451" w:hanging="567"/>
      </w:pPr>
      <w:rPr>
        <w:rFonts w:ascii="Times New Roman" w:hAnsi="Times New Roman" w:cs="Times New Roman"/>
        <w:b w:val="0"/>
        <w:bCs w:val="0"/>
        <w:spacing w:val="-5"/>
        <w:w w:val="99"/>
        <w:sz w:val="24"/>
        <w:szCs w:val="24"/>
      </w:rPr>
    </w:lvl>
    <w:lvl w:ilvl="1">
      <w:numFmt w:val="bullet"/>
      <w:lvlText w:val="•"/>
      <w:lvlJc w:val="left"/>
      <w:pPr>
        <w:ind w:left="2266" w:hanging="567"/>
      </w:pPr>
    </w:lvl>
    <w:lvl w:ilvl="2">
      <w:numFmt w:val="bullet"/>
      <w:lvlText w:val="•"/>
      <w:lvlJc w:val="left"/>
      <w:pPr>
        <w:ind w:left="3073" w:hanging="567"/>
      </w:pPr>
    </w:lvl>
    <w:lvl w:ilvl="3">
      <w:numFmt w:val="bullet"/>
      <w:lvlText w:val="•"/>
      <w:lvlJc w:val="left"/>
      <w:pPr>
        <w:ind w:left="3879" w:hanging="567"/>
      </w:pPr>
    </w:lvl>
    <w:lvl w:ilvl="4">
      <w:numFmt w:val="bullet"/>
      <w:lvlText w:val="•"/>
      <w:lvlJc w:val="left"/>
      <w:pPr>
        <w:ind w:left="4686" w:hanging="567"/>
      </w:pPr>
    </w:lvl>
    <w:lvl w:ilvl="5">
      <w:numFmt w:val="bullet"/>
      <w:lvlText w:val="•"/>
      <w:lvlJc w:val="left"/>
      <w:pPr>
        <w:ind w:left="5493" w:hanging="567"/>
      </w:pPr>
    </w:lvl>
    <w:lvl w:ilvl="6">
      <w:numFmt w:val="bullet"/>
      <w:lvlText w:val="•"/>
      <w:lvlJc w:val="left"/>
      <w:pPr>
        <w:ind w:left="6299" w:hanging="567"/>
      </w:pPr>
    </w:lvl>
    <w:lvl w:ilvl="7">
      <w:numFmt w:val="bullet"/>
      <w:lvlText w:val="•"/>
      <w:lvlJc w:val="left"/>
      <w:pPr>
        <w:ind w:left="7106" w:hanging="567"/>
      </w:pPr>
    </w:lvl>
    <w:lvl w:ilvl="8">
      <w:numFmt w:val="bullet"/>
      <w:lvlText w:val="•"/>
      <w:lvlJc w:val="left"/>
      <w:pPr>
        <w:ind w:left="7913" w:hanging="567"/>
      </w:pPr>
    </w:lvl>
  </w:abstractNum>
  <w:abstractNum w:abstractNumId="1" w15:restartNumberingAfterBreak="0">
    <w:nsid w:val="00000403"/>
    <w:multiLevelType w:val="multilevel"/>
    <w:tmpl w:val="00000886"/>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2" w15:restartNumberingAfterBreak="0">
    <w:nsid w:val="00000404"/>
    <w:multiLevelType w:val="multilevel"/>
    <w:tmpl w:val="00000887"/>
    <w:lvl w:ilvl="0">
      <w:start w:val="1"/>
      <w:numFmt w:val="decimal"/>
      <w:lvlText w:val="%1"/>
      <w:lvlJc w:val="left"/>
      <w:pPr>
        <w:ind w:left="684" w:hanging="567"/>
      </w:pPr>
      <w:rPr>
        <w:rFonts w:ascii="Times New Roman" w:hAnsi="Times New Roman" w:cs="Times New Roman"/>
        <w:b/>
        <w:bCs/>
        <w:spacing w:val="-2"/>
        <w:w w:val="99"/>
        <w:sz w:val="24"/>
        <w:szCs w:val="24"/>
      </w:rPr>
    </w:lvl>
    <w:lvl w:ilvl="1">
      <w:start w:val="1"/>
      <w:numFmt w:val="lowerLetter"/>
      <w:lvlText w:val="(%2)"/>
      <w:lvlJc w:val="left"/>
      <w:pPr>
        <w:ind w:left="1251" w:hanging="567"/>
      </w:pPr>
      <w:rPr>
        <w:rFonts w:ascii="Times New Roman" w:hAnsi="Times New Roman" w:cs="Times New Roman"/>
        <w:b w:val="0"/>
        <w:bCs w:val="0"/>
        <w:spacing w:val="-2"/>
        <w:w w:val="99"/>
        <w:sz w:val="24"/>
        <w:szCs w:val="24"/>
      </w:rPr>
    </w:lvl>
    <w:lvl w:ilvl="2">
      <w:numFmt w:val="bullet"/>
      <w:lvlText w:val="•"/>
      <w:lvlJc w:val="left"/>
      <w:pPr>
        <w:ind w:left="2149" w:hanging="567"/>
      </w:pPr>
    </w:lvl>
    <w:lvl w:ilvl="3">
      <w:numFmt w:val="bullet"/>
      <w:lvlText w:val="•"/>
      <w:lvlJc w:val="left"/>
      <w:pPr>
        <w:ind w:left="3039" w:hanging="567"/>
      </w:pPr>
    </w:lvl>
    <w:lvl w:ilvl="4">
      <w:numFmt w:val="bullet"/>
      <w:lvlText w:val="•"/>
      <w:lvlJc w:val="left"/>
      <w:pPr>
        <w:ind w:left="3928" w:hanging="567"/>
      </w:pPr>
    </w:lvl>
    <w:lvl w:ilvl="5">
      <w:numFmt w:val="bullet"/>
      <w:lvlText w:val="•"/>
      <w:lvlJc w:val="left"/>
      <w:pPr>
        <w:ind w:left="4818" w:hanging="567"/>
      </w:pPr>
    </w:lvl>
    <w:lvl w:ilvl="6">
      <w:numFmt w:val="bullet"/>
      <w:lvlText w:val="•"/>
      <w:lvlJc w:val="left"/>
      <w:pPr>
        <w:ind w:left="5708" w:hanging="567"/>
      </w:pPr>
    </w:lvl>
    <w:lvl w:ilvl="7">
      <w:numFmt w:val="bullet"/>
      <w:lvlText w:val="•"/>
      <w:lvlJc w:val="left"/>
      <w:pPr>
        <w:ind w:left="6597" w:hanging="567"/>
      </w:pPr>
    </w:lvl>
    <w:lvl w:ilvl="8">
      <w:numFmt w:val="bullet"/>
      <w:lvlText w:val="•"/>
      <w:lvlJc w:val="left"/>
      <w:pPr>
        <w:ind w:left="7487" w:hanging="567"/>
      </w:pPr>
    </w:lvl>
  </w:abstractNum>
  <w:abstractNum w:abstractNumId="3" w15:restartNumberingAfterBreak="0">
    <w:nsid w:val="00000405"/>
    <w:multiLevelType w:val="multilevel"/>
    <w:tmpl w:val="00000888"/>
    <w:lvl w:ilvl="0">
      <w:start w:val="1"/>
      <w:numFmt w:val="decimal"/>
      <w:lvlText w:val="(%1)"/>
      <w:lvlJc w:val="left"/>
      <w:pPr>
        <w:ind w:left="684" w:hanging="567"/>
      </w:pPr>
      <w:rPr>
        <w:rFonts w:ascii="Times New Roman" w:hAnsi="Times New Roman" w:cs="Times New Roman"/>
        <w:b w:val="0"/>
        <w:bCs w:val="0"/>
        <w:spacing w:val="-4"/>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4" w15:restartNumberingAfterBreak="0">
    <w:nsid w:val="00000406"/>
    <w:multiLevelType w:val="multilevel"/>
    <w:tmpl w:val="00000889"/>
    <w:lvl w:ilvl="0">
      <w:start w:val="1"/>
      <w:numFmt w:val="decimal"/>
      <w:lvlText w:val="(%1)"/>
      <w:lvlJc w:val="left"/>
      <w:pPr>
        <w:ind w:left="684" w:hanging="567"/>
      </w:pPr>
      <w:rPr>
        <w:rFonts w:ascii="Times New Roman" w:hAnsi="Times New Roman" w:cs="Times New Roman"/>
        <w:b w:val="0"/>
        <w:bCs w:val="0"/>
        <w:spacing w:val="-3"/>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5" w15:restartNumberingAfterBreak="0">
    <w:nsid w:val="00000407"/>
    <w:multiLevelType w:val="multilevel"/>
    <w:tmpl w:val="0000088A"/>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41" w:hanging="557"/>
      </w:pPr>
      <w:rPr>
        <w:rFonts w:ascii="Times New Roman" w:hAnsi="Times New Roman" w:cs="Times New Roman"/>
        <w:b w:val="0"/>
        <w:bCs w:val="0"/>
        <w:spacing w:val="-1"/>
        <w:w w:val="99"/>
        <w:sz w:val="24"/>
        <w:szCs w:val="24"/>
      </w:rPr>
    </w:lvl>
    <w:lvl w:ilvl="2">
      <w:start w:val="1"/>
      <w:numFmt w:val="lowerRoman"/>
      <w:lvlText w:val="(%3)"/>
      <w:lvlJc w:val="left"/>
      <w:pPr>
        <w:ind w:left="1820" w:hanging="579"/>
      </w:pPr>
      <w:rPr>
        <w:rFonts w:ascii="Times New Roman" w:hAnsi="Times New Roman" w:cs="Times New Roman"/>
        <w:b w:val="0"/>
        <w:bCs w:val="0"/>
        <w:spacing w:val="-3"/>
        <w:w w:val="99"/>
        <w:sz w:val="24"/>
        <w:szCs w:val="24"/>
      </w:rPr>
    </w:lvl>
    <w:lvl w:ilvl="3">
      <w:numFmt w:val="bullet"/>
      <w:lvlText w:val="•"/>
      <w:lvlJc w:val="left"/>
      <w:pPr>
        <w:ind w:left="1820" w:hanging="579"/>
      </w:pPr>
    </w:lvl>
    <w:lvl w:ilvl="4">
      <w:numFmt w:val="bullet"/>
      <w:lvlText w:val="•"/>
      <w:lvlJc w:val="left"/>
      <w:pPr>
        <w:ind w:left="2880" w:hanging="579"/>
      </w:pPr>
    </w:lvl>
    <w:lvl w:ilvl="5">
      <w:numFmt w:val="bullet"/>
      <w:lvlText w:val="•"/>
      <w:lvlJc w:val="left"/>
      <w:pPr>
        <w:ind w:left="3941" w:hanging="579"/>
      </w:pPr>
    </w:lvl>
    <w:lvl w:ilvl="6">
      <w:numFmt w:val="bullet"/>
      <w:lvlText w:val="•"/>
      <w:lvlJc w:val="left"/>
      <w:pPr>
        <w:ind w:left="5002" w:hanging="579"/>
      </w:pPr>
    </w:lvl>
    <w:lvl w:ilvl="7">
      <w:numFmt w:val="bullet"/>
      <w:lvlText w:val="•"/>
      <w:lvlJc w:val="left"/>
      <w:pPr>
        <w:ind w:left="6063" w:hanging="579"/>
      </w:pPr>
    </w:lvl>
    <w:lvl w:ilvl="8">
      <w:numFmt w:val="bullet"/>
      <w:lvlText w:val="•"/>
      <w:lvlJc w:val="left"/>
      <w:pPr>
        <w:ind w:left="7124" w:hanging="579"/>
      </w:pPr>
    </w:lvl>
  </w:abstractNum>
  <w:abstractNum w:abstractNumId="6" w15:restartNumberingAfterBreak="0">
    <w:nsid w:val="00000408"/>
    <w:multiLevelType w:val="multilevel"/>
    <w:tmpl w:val="0000088B"/>
    <w:lvl w:ilvl="0">
      <w:start w:val="1"/>
      <w:numFmt w:val="decimal"/>
      <w:lvlText w:val="(%1)"/>
      <w:lvlJc w:val="left"/>
      <w:pPr>
        <w:ind w:left="684" w:hanging="567"/>
      </w:pPr>
      <w:rPr>
        <w:rFonts w:ascii="Times New Roman" w:hAnsi="Times New Roman" w:cs="Times New Roman"/>
        <w:b w:val="0"/>
        <w:bCs w:val="0"/>
        <w:spacing w:val="-1"/>
        <w:w w:val="99"/>
        <w:sz w:val="24"/>
        <w:szCs w:val="24"/>
      </w:rPr>
    </w:lvl>
    <w:lvl w:ilvl="1">
      <w:numFmt w:val="bullet"/>
      <w:lvlText w:val="•"/>
      <w:lvlJc w:val="left"/>
      <w:pPr>
        <w:ind w:left="1536" w:hanging="567"/>
      </w:pPr>
    </w:lvl>
    <w:lvl w:ilvl="2">
      <w:numFmt w:val="bullet"/>
      <w:lvlText w:val="•"/>
      <w:lvlJc w:val="left"/>
      <w:pPr>
        <w:ind w:left="2393" w:hanging="567"/>
      </w:pPr>
    </w:lvl>
    <w:lvl w:ilvl="3">
      <w:numFmt w:val="bullet"/>
      <w:lvlText w:val="•"/>
      <w:lvlJc w:val="left"/>
      <w:pPr>
        <w:ind w:left="3249" w:hanging="567"/>
      </w:pPr>
    </w:lvl>
    <w:lvl w:ilvl="4">
      <w:numFmt w:val="bullet"/>
      <w:lvlText w:val="•"/>
      <w:lvlJc w:val="left"/>
      <w:pPr>
        <w:ind w:left="4106" w:hanging="567"/>
      </w:pPr>
    </w:lvl>
    <w:lvl w:ilvl="5">
      <w:numFmt w:val="bullet"/>
      <w:lvlText w:val="•"/>
      <w:lvlJc w:val="left"/>
      <w:pPr>
        <w:ind w:left="4963" w:hanging="567"/>
      </w:pPr>
    </w:lvl>
    <w:lvl w:ilvl="6">
      <w:numFmt w:val="bullet"/>
      <w:lvlText w:val="•"/>
      <w:lvlJc w:val="left"/>
      <w:pPr>
        <w:ind w:left="5819" w:hanging="567"/>
      </w:pPr>
    </w:lvl>
    <w:lvl w:ilvl="7">
      <w:numFmt w:val="bullet"/>
      <w:lvlText w:val="•"/>
      <w:lvlJc w:val="left"/>
      <w:pPr>
        <w:ind w:left="6676" w:hanging="567"/>
      </w:pPr>
    </w:lvl>
    <w:lvl w:ilvl="8">
      <w:numFmt w:val="bullet"/>
      <w:lvlText w:val="•"/>
      <w:lvlJc w:val="left"/>
      <w:pPr>
        <w:ind w:left="7533" w:hanging="567"/>
      </w:pPr>
    </w:lvl>
  </w:abstractNum>
  <w:abstractNum w:abstractNumId="7" w15:restartNumberingAfterBreak="0">
    <w:nsid w:val="00000409"/>
    <w:multiLevelType w:val="multilevel"/>
    <w:tmpl w:val="0000088C"/>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8" w15:restartNumberingAfterBreak="0">
    <w:nsid w:val="0000040A"/>
    <w:multiLevelType w:val="multilevel"/>
    <w:tmpl w:val="0000088D"/>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2"/>
      </w:pPr>
      <w:rPr>
        <w:rFonts w:ascii="Times New Roman" w:hAnsi="Times New Roman" w:cs="Times New Roman"/>
        <w:b w:val="0"/>
        <w:bCs w:val="0"/>
        <w:spacing w:val="-4"/>
        <w:w w:val="99"/>
        <w:sz w:val="24"/>
        <w:szCs w:val="24"/>
      </w:rPr>
    </w:lvl>
    <w:lvl w:ilvl="2">
      <w:numFmt w:val="bullet"/>
      <w:lvlText w:val="•"/>
      <w:lvlJc w:val="left"/>
      <w:pPr>
        <w:ind w:left="2165" w:hanging="562"/>
      </w:pPr>
    </w:lvl>
    <w:lvl w:ilvl="3">
      <w:numFmt w:val="bullet"/>
      <w:lvlText w:val="•"/>
      <w:lvlJc w:val="left"/>
      <w:pPr>
        <w:ind w:left="3070" w:hanging="562"/>
      </w:pPr>
    </w:lvl>
    <w:lvl w:ilvl="4">
      <w:numFmt w:val="bullet"/>
      <w:lvlText w:val="•"/>
      <w:lvlJc w:val="left"/>
      <w:pPr>
        <w:ind w:left="3975" w:hanging="562"/>
      </w:pPr>
    </w:lvl>
    <w:lvl w:ilvl="5">
      <w:numFmt w:val="bullet"/>
      <w:lvlText w:val="•"/>
      <w:lvlJc w:val="left"/>
      <w:pPr>
        <w:ind w:left="4880" w:hanging="562"/>
      </w:pPr>
    </w:lvl>
    <w:lvl w:ilvl="6">
      <w:numFmt w:val="bullet"/>
      <w:lvlText w:val="•"/>
      <w:lvlJc w:val="left"/>
      <w:pPr>
        <w:ind w:left="5785" w:hanging="562"/>
      </w:pPr>
    </w:lvl>
    <w:lvl w:ilvl="7">
      <w:numFmt w:val="bullet"/>
      <w:lvlText w:val="•"/>
      <w:lvlJc w:val="left"/>
      <w:pPr>
        <w:ind w:left="6690" w:hanging="562"/>
      </w:pPr>
    </w:lvl>
    <w:lvl w:ilvl="8">
      <w:numFmt w:val="bullet"/>
      <w:lvlText w:val="•"/>
      <w:lvlJc w:val="left"/>
      <w:pPr>
        <w:ind w:left="7596" w:hanging="562"/>
      </w:pPr>
    </w:lvl>
  </w:abstractNum>
  <w:abstractNum w:abstractNumId="9" w15:restartNumberingAfterBreak="0">
    <w:nsid w:val="0000040B"/>
    <w:multiLevelType w:val="multilevel"/>
    <w:tmpl w:val="0000088E"/>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3"/>
        <w:w w:val="99"/>
        <w:sz w:val="24"/>
        <w:szCs w:val="24"/>
      </w:rPr>
    </w:lvl>
    <w:lvl w:ilvl="2">
      <w:numFmt w:val="bullet"/>
      <w:lvlText w:val="•"/>
      <w:lvlJc w:val="left"/>
      <w:pPr>
        <w:ind w:left="2149" w:hanging="567"/>
      </w:pPr>
    </w:lvl>
    <w:lvl w:ilvl="3">
      <w:numFmt w:val="bullet"/>
      <w:lvlText w:val="•"/>
      <w:lvlJc w:val="left"/>
      <w:pPr>
        <w:ind w:left="3039" w:hanging="567"/>
      </w:pPr>
    </w:lvl>
    <w:lvl w:ilvl="4">
      <w:numFmt w:val="bullet"/>
      <w:lvlText w:val="•"/>
      <w:lvlJc w:val="left"/>
      <w:pPr>
        <w:ind w:left="3928" w:hanging="567"/>
      </w:pPr>
    </w:lvl>
    <w:lvl w:ilvl="5">
      <w:numFmt w:val="bullet"/>
      <w:lvlText w:val="•"/>
      <w:lvlJc w:val="left"/>
      <w:pPr>
        <w:ind w:left="4818" w:hanging="567"/>
      </w:pPr>
    </w:lvl>
    <w:lvl w:ilvl="6">
      <w:numFmt w:val="bullet"/>
      <w:lvlText w:val="•"/>
      <w:lvlJc w:val="left"/>
      <w:pPr>
        <w:ind w:left="5708" w:hanging="567"/>
      </w:pPr>
    </w:lvl>
    <w:lvl w:ilvl="7">
      <w:numFmt w:val="bullet"/>
      <w:lvlText w:val="•"/>
      <w:lvlJc w:val="left"/>
      <w:pPr>
        <w:ind w:left="6597" w:hanging="567"/>
      </w:pPr>
    </w:lvl>
    <w:lvl w:ilvl="8">
      <w:numFmt w:val="bullet"/>
      <w:lvlText w:val="•"/>
      <w:lvlJc w:val="left"/>
      <w:pPr>
        <w:ind w:left="7487" w:hanging="567"/>
      </w:pPr>
    </w:lvl>
  </w:abstractNum>
  <w:abstractNum w:abstractNumId="10" w15:restartNumberingAfterBreak="0">
    <w:nsid w:val="0000040C"/>
    <w:multiLevelType w:val="multilevel"/>
    <w:tmpl w:val="0000088F"/>
    <w:lvl w:ilvl="0">
      <w:start w:val="1"/>
      <w:numFmt w:val="decimal"/>
      <w:lvlText w:val="(%1)"/>
      <w:lvlJc w:val="left"/>
      <w:pPr>
        <w:ind w:left="684" w:hanging="567"/>
      </w:pPr>
      <w:rPr>
        <w:rFonts w:ascii="Times New Roman" w:hAnsi="Times New Roman" w:cs="Times New Roman"/>
        <w:b w:val="0"/>
        <w:bCs w:val="0"/>
        <w:spacing w:val="-3"/>
        <w:w w:val="99"/>
        <w:sz w:val="24"/>
        <w:szCs w:val="24"/>
      </w:rPr>
    </w:lvl>
    <w:lvl w:ilvl="1">
      <w:start w:val="1"/>
      <w:numFmt w:val="lowerLetter"/>
      <w:lvlText w:val="(%2)"/>
      <w:lvlJc w:val="left"/>
      <w:pPr>
        <w:ind w:left="1241" w:hanging="557"/>
      </w:pPr>
      <w:rPr>
        <w:rFonts w:ascii="Times New Roman" w:hAnsi="Times New Roman" w:cs="Times New Roman"/>
        <w:b w:val="0"/>
        <w:bCs w:val="0"/>
        <w:spacing w:val="-5"/>
        <w:w w:val="99"/>
        <w:sz w:val="24"/>
        <w:szCs w:val="24"/>
      </w:rPr>
    </w:lvl>
    <w:lvl w:ilvl="2">
      <w:numFmt w:val="bullet"/>
      <w:lvlText w:val="•"/>
      <w:lvlJc w:val="left"/>
      <w:pPr>
        <w:ind w:left="2131" w:hanging="557"/>
      </w:pPr>
    </w:lvl>
    <w:lvl w:ilvl="3">
      <w:numFmt w:val="bullet"/>
      <w:lvlText w:val="•"/>
      <w:lvlJc w:val="left"/>
      <w:pPr>
        <w:ind w:left="3023" w:hanging="557"/>
      </w:pPr>
    </w:lvl>
    <w:lvl w:ilvl="4">
      <w:numFmt w:val="bullet"/>
      <w:lvlText w:val="•"/>
      <w:lvlJc w:val="left"/>
      <w:pPr>
        <w:ind w:left="3915" w:hanging="557"/>
      </w:pPr>
    </w:lvl>
    <w:lvl w:ilvl="5">
      <w:numFmt w:val="bullet"/>
      <w:lvlText w:val="•"/>
      <w:lvlJc w:val="left"/>
      <w:pPr>
        <w:ind w:left="4807" w:hanging="557"/>
      </w:pPr>
    </w:lvl>
    <w:lvl w:ilvl="6">
      <w:numFmt w:val="bullet"/>
      <w:lvlText w:val="•"/>
      <w:lvlJc w:val="left"/>
      <w:pPr>
        <w:ind w:left="5699" w:hanging="557"/>
      </w:pPr>
    </w:lvl>
    <w:lvl w:ilvl="7">
      <w:numFmt w:val="bullet"/>
      <w:lvlText w:val="•"/>
      <w:lvlJc w:val="left"/>
      <w:pPr>
        <w:ind w:left="6590" w:hanging="557"/>
      </w:pPr>
    </w:lvl>
    <w:lvl w:ilvl="8">
      <w:numFmt w:val="bullet"/>
      <w:lvlText w:val="•"/>
      <w:lvlJc w:val="left"/>
      <w:pPr>
        <w:ind w:left="7482" w:hanging="557"/>
      </w:pPr>
    </w:lvl>
  </w:abstractNum>
  <w:abstractNum w:abstractNumId="11" w15:restartNumberingAfterBreak="0">
    <w:nsid w:val="0000040D"/>
    <w:multiLevelType w:val="multilevel"/>
    <w:tmpl w:val="00000890"/>
    <w:lvl w:ilvl="0">
      <w:start w:val="1"/>
      <w:numFmt w:val="decimal"/>
      <w:lvlText w:val="%1"/>
      <w:lvlJc w:val="left"/>
      <w:pPr>
        <w:ind w:left="684" w:hanging="567"/>
      </w:pPr>
      <w:rPr>
        <w:rFonts w:ascii="Times New Roman" w:hAnsi="Times New Roman" w:cs="Times New Roman"/>
        <w:b/>
        <w:bCs/>
        <w:spacing w:val="-1"/>
        <w:w w:val="99"/>
        <w:sz w:val="24"/>
        <w:szCs w:val="24"/>
      </w:rPr>
    </w:lvl>
    <w:lvl w:ilvl="1">
      <w:start w:val="1"/>
      <w:numFmt w:val="lowerLetter"/>
      <w:lvlText w:val="(%2)"/>
      <w:lvlJc w:val="left"/>
      <w:pPr>
        <w:ind w:left="1251" w:hanging="567"/>
      </w:pPr>
      <w:rPr>
        <w:rFonts w:ascii="Times New Roman" w:hAnsi="Times New Roman" w:cs="Times New Roman"/>
        <w:b w:val="0"/>
        <w:bCs w:val="0"/>
        <w:spacing w:val="-3"/>
        <w:w w:val="99"/>
        <w:sz w:val="24"/>
        <w:szCs w:val="24"/>
      </w:rPr>
    </w:lvl>
    <w:lvl w:ilvl="2">
      <w:start w:val="1"/>
      <w:numFmt w:val="lowerRoman"/>
      <w:lvlText w:val="(%3)"/>
      <w:lvlJc w:val="left"/>
      <w:pPr>
        <w:ind w:left="1820" w:hanging="569"/>
      </w:pPr>
      <w:rPr>
        <w:rFonts w:ascii="Times New Roman" w:hAnsi="Times New Roman" w:cs="Times New Roman"/>
        <w:b w:val="0"/>
        <w:bCs w:val="0"/>
        <w:spacing w:val="-6"/>
        <w:w w:val="99"/>
        <w:sz w:val="24"/>
        <w:szCs w:val="24"/>
      </w:rPr>
    </w:lvl>
    <w:lvl w:ilvl="3">
      <w:numFmt w:val="bullet"/>
      <w:lvlText w:val="•"/>
      <w:lvlJc w:val="left"/>
      <w:pPr>
        <w:ind w:left="1820" w:hanging="569"/>
      </w:pPr>
    </w:lvl>
    <w:lvl w:ilvl="4">
      <w:numFmt w:val="bullet"/>
      <w:lvlText w:val="•"/>
      <w:lvlJc w:val="left"/>
      <w:pPr>
        <w:ind w:left="2832" w:hanging="569"/>
      </w:pPr>
    </w:lvl>
    <w:lvl w:ilvl="5">
      <w:numFmt w:val="bullet"/>
      <w:lvlText w:val="•"/>
      <w:lvlJc w:val="left"/>
      <w:pPr>
        <w:ind w:left="3844" w:hanging="569"/>
      </w:pPr>
    </w:lvl>
    <w:lvl w:ilvl="6">
      <w:numFmt w:val="bullet"/>
      <w:lvlText w:val="•"/>
      <w:lvlJc w:val="left"/>
      <w:pPr>
        <w:ind w:left="4857" w:hanging="569"/>
      </w:pPr>
    </w:lvl>
    <w:lvl w:ilvl="7">
      <w:numFmt w:val="bullet"/>
      <w:lvlText w:val="•"/>
      <w:lvlJc w:val="left"/>
      <w:pPr>
        <w:ind w:left="5869" w:hanging="569"/>
      </w:pPr>
    </w:lvl>
    <w:lvl w:ilvl="8">
      <w:numFmt w:val="bullet"/>
      <w:lvlText w:val="•"/>
      <w:lvlJc w:val="left"/>
      <w:pPr>
        <w:ind w:left="6881" w:hanging="569"/>
      </w:pPr>
    </w:lvl>
  </w:abstractNum>
  <w:abstractNum w:abstractNumId="12" w15:restartNumberingAfterBreak="0">
    <w:nsid w:val="0000040E"/>
    <w:multiLevelType w:val="multilevel"/>
    <w:tmpl w:val="00000891"/>
    <w:lvl w:ilvl="0">
      <w:start w:val="1"/>
      <w:numFmt w:val="decimal"/>
      <w:lvlText w:val="(%1)"/>
      <w:lvlJc w:val="left"/>
      <w:pPr>
        <w:ind w:left="684" w:hanging="567"/>
      </w:pPr>
      <w:rPr>
        <w:rFonts w:ascii="Times New Roman" w:hAnsi="Times New Roman" w:cs="Times New Roman"/>
        <w:b w:val="0"/>
        <w:bCs w:val="0"/>
        <w:spacing w:val="-3"/>
        <w:w w:val="99"/>
        <w:sz w:val="24"/>
        <w:szCs w:val="24"/>
      </w:rPr>
    </w:lvl>
    <w:lvl w:ilvl="1">
      <w:numFmt w:val="bullet"/>
      <w:lvlText w:val="•"/>
      <w:lvlJc w:val="left"/>
      <w:pPr>
        <w:ind w:left="1542" w:hanging="567"/>
      </w:pPr>
    </w:lvl>
    <w:lvl w:ilvl="2">
      <w:numFmt w:val="bullet"/>
      <w:lvlText w:val="•"/>
      <w:lvlJc w:val="left"/>
      <w:pPr>
        <w:ind w:left="2405" w:hanging="567"/>
      </w:pPr>
    </w:lvl>
    <w:lvl w:ilvl="3">
      <w:numFmt w:val="bullet"/>
      <w:lvlText w:val="•"/>
      <w:lvlJc w:val="left"/>
      <w:pPr>
        <w:ind w:left="3267" w:hanging="567"/>
      </w:pPr>
    </w:lvl>
    <w:lvl w:ilvl="4">
      <w:numFmt w:val="bullet"/>
      <w:lvlText w:val="•"/>
      <w:lvlJc w:val="left"/>
      <w:pPr>
        <w:ind w:left="4130" w:hanging="567"/>
      </w:pPr>
    </w:lvl>
    <w:lvl w:ilvl="5">
      <w:numFmt w:val="bullet"/>
      <w:lvlText w:val="•"/>
      <w:lvlJc w:val="left"/>
      <w:pPr>
        <w:ind w:left="4993" w:hanging="567"/>
      </w:pPr>
    </w:lvl>
    <w:lvl w:ilvl="6">
      <w:numFmt w:val="bullet"/>
      <w:lvlText w:val="•"/>
      <w:lvlJc w:val="left"/>
      <w:pPr>
        <w:ind w:left="5855" w:hanging="567"/>
      </w:pPr>
    </w:lvl>
    <w:lvl w:ilvl="7">
      <w:numFmt w:val="bullet"/>
      <w:lvlText w:val="•"/>
      <w:lvlJc w:val="left"/>
      <w:pPr>
        <w:ind w:left="6718" w:hanging="567"/>
      </w:pPr>
    </w:lvl>
    <w:lvl w:ilvl="8">
      <w:numFmt w:val="bullet"/>
      <w:lvlText w:val="•"/>
      <w:lvlJc w:val="left"/>
      <w:pPr>
        <w:ind w:left="7581" w:hanging="567"/>
      </w:pPr>
    </w:lvl>
  </w:abstractNum>
  <w:abstractNum w:abstractNumId="13" w15:restartNumberingAfterBreak="0">
    <w:nsid w:val="0000040F"/>
    <w:multiLevelType w:val="multilevel"/>
    <w:tmpl w:val="00000892"/>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2154" w:hanging="567"/>
      </w:pPr>
    </w:lvl>
    <w:lvl w:ilvl="3">
      <w:numFmt w:val="bullet"/>
      <w:lvlText w:val="•"/>
      <w:lvlJc w:val="left"/>
      <w:pPr>
        <w:ind w:left="3048" w:hanging="567"/>
      </w:pPr>
    </w:lvl>
    <w:lvl w:ilvl="4">
      <w:numFmt w:val="bullet"/>
      <w:lvlText w:val="•"/>
      <w:lvlJc w:val="left"/>
      <w:pPr>
        <w:ind w:left="3942" w:hanging="567"/>
      </w:pPr>
    </w:lvl>
    <w:lvl w:ilvl="5">
      <w:numFmt w:val="bullet"/>
      <w:lvlText w:val="•"/>
      <w:lvlJc w:val="left"/>
      <w:pPr>
        <w:ind w:left="4836" w:hanging="567"/>
      </w:pPr>
    </w:lvl>
    <w:lvl w:ilvl="6">
      <w:numFmt w:val="bullet"/>
      <w:lvlText w:val="•"/>
      <w:lvlJc w:val="left"/>
      <w:pPr>
        <w:ind w:left="5730" w:hanging="567"/>
      </w:pPr>
    </w:lvl>
    <w:lvl w:ilvl="7">
      <w:numFmt w:val="bullet"/>
      <w:lvlText w:val="•"/>
      <w:lvlJc w:val="left"/>
      <w:pPr>
        <w:ind w:left="6624" w:hanging="567"/>
      </w:pPr>
    </w:lvl>
    <w:lvl w:ilvl="8">
      <w:numFmt w:val="bullet"/>
      <w:lvlText w:val="•"/>
      <w:lvlJc w:val="left"/>
      <w:pPr>
        <w:ind w:left="7518" w:hanging="567"/>
      </w:pPr>
    </w:lvl>
  </w:abstractNum>
  <w:abstractNum w:abstractNumId="14" w15:restartNumberingAfterBreak="0">
    <w:nsid w:val="00000410"/>
    <w:multiLevelType w:val="multilevel"/>
    <w:tmpl w:val="00000893"/>
    <w:lvl w:ilvl="0">
      <w:start w:val="1"/>
      <w:numFmt w:val="decimal"/>
      <w:lvlText w:val="(%1)"/>
      <w:lvlJc w:val="left"/>
      <w:pPr>
        <w:ind w:left="684" w:hanging="567"/>
      </w:pPr>
      <w:rPr>
        <w:rFonts w:ascii="Times New Roman" w:hAnsi="Times New Roman" w:cs="Times New Roman"/>
        <w:b w:val="0"/>
        <w:bCs w:val="0"/>
        <w:spacing w:val="-4"/>
        <w:w w:val="99"/>
        <w:sz w:val="24"/>
        <w:szCs w:val="24"/>
      </w:rPr>
    </w:lvl>
    <w:lvl w:ilvl="1">
      <w:numFmt w:val="bullet"/>
      <w:lvlText w:val="•"/>
      <w:lvlJc w:val="left"/>
      <w:pPr>
        <w:ind w:left="1540" w:hanging="567"/>
      </w:pPr>
    </w:lvl>
    <w:lvl w:ilvl="2">
      <w:numFmt w:val="bullet"/>
      <w:lvlText w:val="•"/>
      <w:lvlJc w:val="left"/>
      <w:pPr>
        <w:ind w:left="2401" w:hanging="567"/>
      </w:pPr>
    </w:lvl>
    <w:lvl w:ilvl="3">
      <w:numFmt w:val="bullet"/>
      <w:lvlText w:val="•"/>
      <w:lvlJc w:val="left"/>
      <w:pPr>
        <w:ind w:left="3261" w:hanging="567"/>
      </w:pPr>
    </w:lvl>
    <w:lvl w:ilvl="4">
      <w:numFmt w:val="bullet"/>
      <w:lvlText w:val="•"/>
      <w:lvlJc w:val="left"/>
      <w:pPr>
        <w:ind w:left="4122" w:hanging="567"/>
      </w:pPr>
    </w:lvl>
    <w:lvl w:ilvl="5">
      <w:numFmt w:val="bullet"/>
      <w:lvlText w:val="•"/>
      <w:lvlJc w:val="left"/>
      <w:pPr>
        <w:ind w:left="4983" w:hanging="567"/>
      </w:pPr>
    </w:lvl>
    <w:lvl w:ilvl="6">
      <w:numFmt w:val="bullet"/>
      <w:lvlText w:val="•"/>
      <w:lvlJc w:val="left"/>
      <w:pPr>
        <w:ind w:left="5843" w:hanging="567"/>
      </w:pPr>
    </w:lvl>
    <w:lvl w:ilvl="7">
      <w:numFmt w:val="bullet"/>
      <w:lvlText w:val="•"/>
      <w:lvlJc w:val="left"/>
      <w:pPr>
        <w:ind w:left="6704" w:hanging="567"/>
      </w:pPr>
    </w:lvl>
    <w:lvl w:ilvl="8">
      <w:numFmt w:val="bullet"/>
      <w:lvlText w:val="•"/>
      <w:lvlJc w:val="left"/>
      <w:pPr>
        <w:ind w:left="7565" w:hanging="567"/>
      </w:pPr>
    </w:lvl>
  </w:abstractNum>
  <w:abstractNum w:abstractNumId="15" w15:restartNumberingAfterBreak="0">
    <w:nsid w:val="00000411"/>
    <w:multiLevelType w:val="multilevel"/>
    <w:tmpl w:val="00000894"/>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40" w:hanging="567"/>
      </w:pPr>
    </w:lvl>
    <w:lvl w:ilvl="2">
      <w:numFmt w:val="bullet"/>
      <w:lvlText w:val="•"/>
      <w:lvlJc w:val="left"/>
      <w:pPr>
        <w:ind w:left="2401" w:hanging="567"/>
      </w:pPr>
    </w:lvl>
    <w:lvl w:ilvl="3">
      <w:numFmt w:val="bullet"/>
      <w:lvlText w:val="•"/>
      <w:lvlJc w:val="left"/>
      <w:pPr>
        <w:ind w:left="3261" w:hanging="567"/>
      </w:pPr>
    </w:lvl>
    <w:lvl w:ilvl="4">
      <w:numFmt w:val="bullet"/>
      <w:lvlText w:val="•"/>
      <w:lvlJc w:val="left"/>
      <w:pPr>
        <w:ind w:left="4122" w:hanging="567"/>
      </w:pPr>
    </w:lvl>
    <w:lvl w:ilvl="5">
      <w:numFmt w:val="bullet"/>
      <w:lvlText w:val="•"/>
      <w:lvlJc w:val="left"/>
      <w:pPr>
        <w:ind w:left="4983" w:hanging="567"/>
      </w:pPr>
    </w:lvl>
    <w:lvl w:ilvl="6">
      <w:numFmt w:val="bullet"/>
      <w:lvlText w:val="•"/>
      <w:lvlJc w:val="left"/>
      <w:pPr>
        <w:ind w:left="5843" w:hanging="567"/>
      </w:pPr>
    </w:lvl>
    <w:lvl w:ilvl="7">
      <w:numFmt w:val="bullet"/>
      <w:lvlText w:val="•"/>
      <w:lvlJc w:val="left"/>
      <w:pPr>
        <w:ind w:left="6704" w:hanging="567"/>
      </w:pPr>
    </w:lvl>
    <w:lvl w:ilvl="8">
      <w:numFmt w:val="bullet"/>
      <w:lvlText w:val="•"/>
      <w:lvlJc w:val="left"/>
      <w:pPr>
        <w:ind w:left="7565" w:hanging="567"/>
      </w:pPr>
    </w:lvl>
  </w:abstractNum>
  <w:abstractNum w:abstractNumId="16" w15:restartNumberingAfterBreak="0">
    <w:nsid w:val="00000412"/>
    <w:multiLevelType w:val="multilevel"/>
    <w:tmpl w:val="00000895"/>
    <w:lvl w:ilvl="0">
      <w:start w:val="1"/>
      <w:numFmt w:val="decimal"/>
      <w:lvlText w:val="(%1)"/>
      <w:lvlJc w:val="left"/>
      <w:pPr>
        <w:ind w:left="684" w:hanging="567"/>
      </w:pPr>
      <w:rPr>
        <w:rFonts w:ascii="Times New Roman" w:hAnsi="Times New Roman" w:cs="Times New Roman"/>
        <w:b w:val="0"/>
        <w:bCs w:val="0"/>
        <w:spacing w:val="-3"/>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2151" w:hanging="567"/>
      </w:pPr>
    </w:lvl>
    <w:lvl w:ilvl="3">
      <w:numFmt w:val="bullet"/>
      <w:lvlText w:val="•"/>
      <w:lvlJc w:val="left"/>
      <w:pPr>
        <w:ind w:left="3043" w:hanging="567"/>
      </w:pPr>
    </w:lvl>
    <w:lvl w:ilvl="4">
      <w:numFmt w:val="bullet"/>
      <w:lvlText w:val="•"/>
      <w:lvlJc w:val="left"/>
      <w:pPr>
        <w:ind w:left="3935" w:hanging="567"/>
      </w:pPr>
    </w:lvl>
    <w:lvl w:ilvl="5">
      <w:numFmt w:val="bullet"/>
      <w:lvlText w:val="•"/>
      <w:lvlJc w:val="left"/>
      <w:pPr>
        <w:ind w:left="4827" w:hanging="567"/>
      </w:pPr>
    </w:lvl>
    <w:lvl w:ilvl="6">
      <w:numFmt w:val="bullet"/>
      <w:lvlText w:val="•"/>
      <w:lvlJc w:val="left"/>
      <w:pPr>
        <w:ind w:left="5719" w:hanging="567"/>
      </w:pPr>
    </w:lvl>
    <w:lvl w:ilvl="7">
      <w:numFmt w:val="bullet"/>
      <w:lvlText w:val="•"/>
      <w:lvlJc w:val="left"/>
      <w:pPr>
        <w:ind w:left="6610" w:hanging="567"/>
      </w:pPr>
    </w:lvl>
    <w:lvl w:ilvl="8">
      <w:numFmt w:val="bullet"/>
      <w:lvlText w:val="•"/>
      <w:lvlJc w:val="left"/>
      <w:pPr>
        <w:ind w:left="7502" w:hanging="567"/>
      </w:pPr>
    </w:lvl>
  </w:abstractNum>
  <w:abstractNum w:abstractNumId="17" w15:restartNumberingAfterBreak="0">
    <w:nsid w:val="00000413"/>
    <w:multiLevelType w:val="multilevel"/>
    <w:tmpl w:val="00000896"/>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start w:val="1"/>
      <w:numFmt w:val="lowerRoman"/>
      <w:lvlText w:val="(%3)"/>
      <w:lvlJc w:val="left"/>
      <w:pPr>
        <w:ind w:left="1820" w:hanging="569"/>
      </w:pPr>
      <w:rPr>
        <w:rFonts w:ascii="Times New Roman" w:hAnsi="Times New Roman" w:cs="Times New Roman"/>
        <w:b w:val="0"/>
        <w:bCs w:val="0"/>
        <w:spacing w:val="-5"/>
        <w:w w:val="99"/>
        <w:sz w:val="24"/>
        <w:szCs w:val="24"/>
      </w:rPr>
    </w:lvl>
    <w:lvl w:ilvl="3">
      <w:numFmt w:val="bullet"/>
      <w:lvlText w:val="•"/>
      <w:lvlJc w:val="left"/>
      <w:pPr>
        <w:ind w:left="2753" w:hanging="569"/>
      </w:pPr>
    </w:lvl>
    <w:lvl w:ilvl="4">
      <w:numFmt w:val="bullet"/>
      <w:lvlText w:val="•"/>
      <w:lvlJc w:val="left"/>
      <w:pPr>
        <w:ind w:left="3686" w:hanging="569"/>
      </w:pPr>
    </w:lvl>
    <w:lvl w:ilvl="5">
      <w:numFmt w:val="bullet"/>
      <w:lvlText w:val="•"/>
      <w:lvlJc w:val="left"/>
      <w:pPr>
        <w:ind w:left="4619" w:hanging="569"/>
      </w:pPr>
    </w:lvl>
    <w:lvl w:ilvl="6">
      <w:numFmt w:val="bullet"/>
      <w:lvlText w:val="•"/>
      <w:lvlJc w:val="left"/>
      <w:pPr>
        <w:ind w:left="5553" w:hanging="569"/>
      </w:pPr>
    </w:lvl>
    <w:lvl w:ilvl="7">
      <w:numFmt w:val="bullet"/>
      <w:lvlText w:val="•"/>
      <w:lvlJc w:val="left"/>
      <w:pPr>
        <w:ind w:left="6486" w:hanging="569"/>
      </w:pPr>
    </w:lvl>
    <w:lvl w:ilvl="8">
      <w:numFmt w:val="bullet"/>
      <w:lvlText w:val="•"/>
      <w:lvlJc w:val="left"/>
      <w:pPr>
        <w:ind w:left="7419" w:hanging="569"/>
      </w:pPr>
    </w:lvl>
  </w:abstractNum>
  <w:abstractNum w:abstractNumId="18" w15:restartNumberingAfterBreak="0">
    <w:nsid w:val="00000414"/>
    <w:multiLevelType w:val="multilevel"/>
    <w:tmpl w:val="00000897"/>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1"/>
        <w:w w:val="99"/>
        <w:sz w:val="24"/>
        <w:szCs w:val="24"/>
      </w:rPr>
    </w:lvl>
    <w:lvl w:ilvl="2">
      <w:numFmt w:val="bullet"/>
      <w:lvlText w:val="•"/>
      <w:lvlJc w:val="left"/>
      <w:pPr>
        <w:ind w:left="2151" w:hanging="567"/>
      </w:pPr>
    </w:lvl>
    <w:lvl w:ilvl="3">
      <w:numFmt w:val="bullet"/>
      <w:lvlText w:val="•"/>
      <w:lvlJc w:val="left"/>
      <w:pPr>
        <w:ind w:left="3043" w:hanging="567"/>
      </w:pPr>
    </w:lvl>
    <w:lvl w:ilvl="4">
      <w:numFmt w:val="bullet"/>
      <w:lvlText w:val="•"/>
      <w:lvlJc w:val="left"/>
      <w:pPr>
        <w:ind w:left="3935" w:hanging="567"/>
      </w:pPr>
    </w:lvl>
    <w:lvl w:ilvl="5">
      <w:numFmt w:val="bullet"/>
      <w:lvlText w:val="•"/>
      <w:lvlJc w:val="left"/>
      <w:pPr>
        <w:ind w:left="4827" w:hanging="567"/>
      </w:pPr>
    </w:lvl>
    <w:lvl w:ilvl="6">
      <w:numFmt w:val="bullet"/>
      <w:lvlText w:val="•"/>
      <w:lvlJc w:val="left"/>
      <w:pPr>
        <w:ind w:left="5719" w:hanging="567"/>
      </w:pPr>
    </w:lvl>
    <w:lvl w:ilvl="7">
      <w:numFmt w:val="bullet"/>
      <w:lvlText w:val="•"/>
      <w:lvlJc w:val="left"/>
      <w:pPr>
        <w:ind w:left="6610" w:hanging="567"/>
      </w:pPr>
    </w:lvl>
    <w:lvl w:ilvl="8">
      <w:numFmt w:val="bullet"/>
      <w:lvlText w:val="•"/>
      <w:lvlJc w:val="left"/>
      <w:pPr>
        <w:ind w:left="7502" w:hanging="567"/>
      </w:pPr>
    </w:lvl>
  </w:abstractNum>
  <w:abstractNum w:abstractNumId="19" w15:restartNumberingAfterBreak="0">
    <w:nsid w:val="00000415"/>
    <w:multiLevelType w:val="multilevel"/>
    <w:tmpl w:val="00000898"/>
    <w:lvl w:ilvl="0">
      <w:start w:val="1"/>
      <w:numFmt w:val="decimal"/>
      <w:lvlText w:val="(%1)"/>
      <w:lvlJc w:val="left"/>
      <w:pPr>
        <w:ind w:left="684" w:hanging="567"/>
      </w:pPr>
      <w:rPr>
        <w:rFonts w:ascii="Times New Roman" w:hAnsi="Times New Roman" w:cs="Times New Roman"/>
        <w:b w:val="0"/>
        <w:bCs w:val="0"/>
        <w:spacing w:val="-6"/>
        <w:w w:val="99"/>
        <w:sz w:val="24"/>
        <w:szCs w:val="24"/>
      </w:rPr>
    </w:lvl>
    <w:lvl w:ilvl="1">
      <w:start w:val="1"/>
      <w:numFmt w:val="lowerLetter"/>
      <w:lvlText w:val="(%2)"/>
      <w:lvlJc w:val="left"/>
      <w:pPr>
        <w:ind w:left="1251" w:hanging="569"/>
      </w:pPr>
      <w:rPr>
        <w:rFonts w:ascii="Times New Roman" w:hAnsi="Times New Roman" w:cs="Times New Roman"/>
        <w:b w:val="0"/>
        <w:bCs w:val="0"/>
        <w:spacing w:val="-1"/>
        <w:w w:val="99"/>
        <w:sz w:val="24"/>
        <w:szCs w:val="24"/>
      </w:rPr>
    </w:lvl>
    <w:lvl w:ilvl="2">
      <w:start w:val="1"/>
      <w:numFmt w:val="lowerRoman"/>
      <w:lvlText w:val="(%3)"/>
      <w:lvlJc w:val="left"/>
      <w:pPr>
        <w:ind w:left="1820" w:hanging="569"/>
      </w:pPr>
      <w:rPr>
        <w:rFonts w:ascii="Times New Roman" w:hAnsi="Times New Roman" w:cs="Times New Roman"/>
        <w:b w:val="0"/>
        <w:bCs w:val="0"/>
        <w:spacing w:val="-5"/>
        <w:w w:val="99"/>
        <w:sz w:val="24"/>
        <w:szCs w:val="24"/>
      </w:rPr>
    </w:lvl>
    <w:lvl w:ilvl="3">
      <w:numFmt w:val="bullet"/>
      <w:lvlText w:val="•"/>
      <w:lvlJc w:val="left"/>
      <w:pPr>
        <w:ind w:left="1820" w:hanging="569"/>
      </w:pPr>
    </w:lvl>
    <w:lvl w:ilvl="4">
      <w:numFmt w:val="bullet"/>
      <w:lvlText w:val="•"/>
      <w:lvlJc w:val="left"/>
      <w:pPr>
        <w:ind w:left="2886" w:hanging="569"/>
      </w:pPr>
    </w:lvl>
    <w:lvl w:ilvl="5">
      <w:numFmt w:val="bullet"/>
      <w:lvlText w:val="•"/>
      <w:lvlJc w:val="left"/>
      <w:pPr>
        <w:ind w:left="3953" w:hanging="569"/>
      </w:pPr>
    </w:lvl>
    <w:lvl w:ilvl="6">
      <w:numFmt w:val="bullet"/>
      <w:lvlText w:val="•"/>
      <w:lvlJc w:val="left"/>
      <w:pPr>
        <w:ind w:left="5019" w:hanging="569"/>
      </w:pPr>
    </w:lvl>
    <w:lvl w:ilvl="7">
      <w:numFmt w:val="bullet"/>
      <w:lvlText w:val="•"/>
      <w:lvlJc w:val="left"/>
      <w:pPr>
        <w:ind w:left="6086" w:hanging="569"/>
      </w:pPr>
    </w:lvl>
    <w:lvl w:ilvl="8">
      <w:numFmt w:val="bullet"/>
      <w:lvlText w:val="•"/>
      <w:lvlJc w:val="left"/>
      <w:pPr>
        <w:ind w:left="7153" w:hanging="569"/>
      </w:pPr>
    </w:lvl>
  </w:abstractNum>
  <w:abstractNum w:abstractNumId="20" w15:restartNumberingAfterBreak="0">
    <w:nsid w:val="00000416"/>
    <w:multiLevelType w:val="multilevel"/>
    <w:tmpl w:val="00000899"/>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40" w:hanging="567"/>
      </w:pPr>
    </w:lvl>
    <w:lvl w:ilvl="2">
      <w:numFmt w:val="bullet"/>
      <w:lvlText w:val="•"/>
      <w:lvlJc w:val="left"/>
      <w:pPr>
        <w:ind w:left="2401" w:hanging="567"/>
      </w:pPr>
    </w:lvl>
    <w:lvl w:ilvl="3">
      <w:numFmt w:val="bullet"/>
      <w:lvlText w:val="•"/>
      <w:lvlJc w:val="left"/>
      <w:pPr>
        <w:ind w:left="3261" w:hanging="567"/>
      </w:pPr>
    </w:lvl>
    <w:lvl w:ilvl="4">
      <w:numFmt w:val="bullet"/>
      <w:lvlText w:val="•"/>
      <w:lvlJc w:val="left"/>
      <w:pPr>
        <w:ind w:left="4122" w:hanging="567"/>
      </w:pPr>
    </w:lvl>
    <w:lvl w:ilvl="5">
      <w:numFmt w:val="bullet"/>
      <w:lvlText w:val="•"/>
      <w:lvlJc w:val="left"/>
      <w:pPr>
        <w:ind w:left="4983" w:hanging="567"/>
      </w:pPr>
    </w:lvl>
    <w:lvl w:ilvl="6">
      <w:numFmt w:val="bullet"/>
      <w:lvlText w:val="•"/>
      <w:lvlJc w:val="left"/>
      <w:pPr>
        <w:ind w:left="5843" w:hanging="567"/>
      </w:pPr>
    </w:lvl>
    <w:lvl w:ilvl="7">
      <w:numFmt w:val="bullet"/>
      <w:lvlText w:val="•"/>
      <w:lvlJc w:val="left"/>
      <w:pPr>
        <w:ind w:left="6704" w:hanging="567"/>
      </w:pPr>
    </w:lvl>
    <w:lvl w:ilvl="8">
      <w:numFmt w:val="bullet"/>
      <w:lvlText w:val="•"/>
      <w:lvlJc w:val="left"/>
      <w:pPr>
        <w:ind w:left="7565" w:hanging="567"/>
      </w:pPr>
    </w:lvl>
  </w:abstractNum>
  <w:abstractNum w:abstractNumId="21" w15:restartNumberingAfterBreak="0">
    <w:nsid w:val="00000417"/>
    <w:multiLevelType w:val="multilevel"/>
    <w:tmpl w:val="0000089A"/>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start w:val="1"/>
      <w:numFmt w:val="lowerRoman"/>
      <w:lvlText w:val="(%2)"/>
      <w:lvlJc w:val="left"/>
      <w:pPr>
        <w:ind w:left="1440" w:hanging="569"/>
      </w:pPr>
      <w:rPr>
        <w:rFonts w:ascii="Times New Roman" w:hAnsi="Times New Roman" w:cs="Times New Roman"/>
        <w:b w:val="0"/>
        <w:bCs w:val="0"/>
        <w:spacing w:val="-4"/>
        <w:w w:val="99"/>
        <w:sz w:val="24"/>
        <w:szCs w:val="24"/>
      </w:rPr>
    </w:lvl>
    <w:lvl w:ilvl="2">
      <w:numFmt w:val="bullet"/>
      <w:lvlText w:val="•"/>
      <w:lvlJc w:val="left"/>
      <w:pPr>
        <w:ind w:left="2269" w:hanging="569"/>
      </w:pPr>
    </w:lvl>
    <w:lvl w:ilvl="3">
      <w:numFmt w:val="bullet"/>
      <w:lvlText w:val="•"/>
      <w:lvlJc w:val="left"/>
      <w:pPr>
        <w:ind w:left="3099" w:hanging="569"/>
      </w:pPr>
    </w:lvl>
    <w:lvl w:ilvl="4">
      <w:numFmt w:val="bullet"/>
      <w:lvlText w:val="•"/>
      <w:lvlJc w:val="left"/>
      <w:pPr>
        <w:ind w:left="3928" w:hanging="569"/>
      </w:pPr>
    </w:lvl>
    <w:lvl w:ilvl="5">
      <w:numFmt w:val="bullet"/>
      <w:lvlText w:val="•"/>
      <w:lvlJc w:val="left"/>
      <w:pPr>
        <w:ind w:left="4758" w:hanging="569"/>
      </w:pPr>
    </w:lvl>
    <w:lvl w:ilvl="6">
      <w:numFmt w:val="bullet"/>
      <w:lvlText w:val="•"/>
      <w:lvlJc w:val="left"/>
      <w:pPr>
        <w:ind w:left="5588" w:hanging="569"/>
      </w:pPr>
    </w:lvl>
    <w:lvl w:ilvl="7">
      <w:numFmt w:val="bullet"/>
      <w:lvlText w:val="•"/>
      <w:lvlJc w:val="left"/>
      <w:pPr>
        <w:ind w:left="6417" w:hanging="569"/>
      </w:pPr>
    </w:lvl>
    <w:lvl w:ilvl="8">
      <w:numFmt w:val="bullet"/>
      <w:lvlText w:val="•"/>
      <w:lvlJc w:val="left"/>
      <w:pPr>
        <w:ind w:left="7247" w:hanging="569"/>
      </w:pPr>
    </w:lvl>
  </w:abstractNum>
  <w:abstractNum w:abstractNumId="22" w15:restartNumberingAfterBreak="0">
    <w:nsid w:val="00000418"/>
    <w:multiLevelType w:val="multilevel"/>
    <w:tmpl w:val="0000089B"/>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23" w15:restartNumberingAfterBreak="0">
    <w:nsid w:val="00000419"/>
    <w:multiLevelType w:val="multilevel"/>
    <w:tmpl w:val="0000089C"/>
    <w:lvl w:ilvl="0">
      <w:start w:val="1"/>
      <w:numFmt w:val="lowerLetter"/>
      <w:lvlText w:val="(%1)"/>
      <w:lvlJc w:val="left"/>
      <w:pPr>
        <w:ind w:left="304" w:hanging="567"/>
      </w:pPr>
      <w:rPr>
        <w:rFonts w:ascii="Times New Roman" w:hAnsi="Times New Roman" w:cs="Times New Roman"/>
        <w:b w:val="0"/>
        <w:bCs w:val="0"/>
        <w:spacing w:val="-5"/>
        <w:w w:val="99"/>
        <w:sz w:val="24"/>
        <w:szCs w:val="24"/>
      </w:rPr>
    </w:lvl>
    <w:lvl w:ilvl="1">
      <w:numFmt w:val="bullet"/>
      <w:lvlText w:val="•"/>
      <w:lvlJc w:val="left"/>
      <w:pPr>
        <w:ind w:left="1160" w:hanging="567"/>
      </w:pPr>
    </w:lvl>
    <w:lvl w:ilvl="2">
      <w:numFmt w:val="bullet"/>
      <w:lvlText w:val="•"/>
      <w:lvlJc w:val="left"/>
      <w:pPr>
        <w:ind w:left="2021" w:hanging="567"/>
      </w:pPr>
    </w:lvl>
    <w:lvl w:ilvl="3">
      <w:numFmt w:val="bullet"/>
      <w:lvlText w:val="•"/>
      <w:lvlJc w:val="left"/>
      <w:pPr>
        <w:ind w:left="2881" w:hanging="567"/>
      </w:pPr>
    </w:lvl>
    <w:lvl w:ilvl="4">
      <w:numFmt w:val="bullet"/>
      <w:lvlText w:val="•"/>
      <w:lvlJc w:val="left"/>
      <w:pPr>
        <w:ind w:left="3742" w:hanging="567"/>
      </w:pPr>
    </w:lvl>
    <w:lvl w:ilvl="5">
      <w:numFmt w:val="bullet"/>
      <w:lvlText w:val="•"/>
      <w:lvlJc w:val="left"/>
      <w:pPr>
        <w:ind w:left="4603" w:hanging="567"/>
      </w:pPr>
    </w:lvl>
    <w:lvl w:ilvl="6">
      <w:numFmt w:val="bullet"/>
      <w:lvlText w:val="•"/>
      <w:lvlJc w:val="left"/>
      <w:pPr>
        <w:ind w:left="5463" w:hanging="567"/>
      </w:pPr>
    </w:lvl>
    <w:lvl w:ilvl="7">
      <w:numFmt w:val="bullet"/>
      <w:lvlText w:val="•"/>
      <w:lvlJc w:val="left"/>
      <w:pPr>
        <w:ind w:left="6324" w:hanging="567"/>
      </w:pPr>
    </w:lvl>
    <w:lvl w:ilvl="8">
      <w:numFmt w:val="bullet"/>
      <w:lvlText w:val="•"/>
      <w:lvlJc w:val="left"/>
      <w:pPr>
        <w:ind w:left="7185" w:hanging="567"/>
      </w:pPr>
    </w:lvl>
  </w:abstractNum>
  <w:abstractNum w:abstractNumId="24" w15:restartNumberingAfterBreak="0">
    <w:nsid w:val="0000041A"/>
    <w:multiLevelType w:val="multilevel"/>
    <w:tmpl w:val="0000089D"/>
    <w:lvl w:ilvl="0">
      <w:start w:val="1"/>
      <w:numFmt w:val="lowerLetter"/>
      <w:lvlText w:val="(%1)"/>
      <w:lvlJc w:val="left"/>
      <w:pPr>
        <w:ind w:left="871" w:hanging="567"/>
      </w:pPr>
      <w:rPr>
        <w:rFonts w:ascii="Times New Roman" w:hAnsi="Times New Roman" w:cs="Times New Roman"/>
        <w:b w:val="0"/>
        <w:bCs w:val="0"/>
        <w:spacing w:val="-4"/>
        <w:w w:val="99"/>
        <w:sz w:val="24"/>
        <w:szCs w:val="24"/>
      </w:rPr>
    </w:lvl>
    <w:lvl w:ilvl="1">
      <w:numFmt w:val="bullet"/>
      <w:lvlText w:val="•"/>
      <w:lvlJc w:val="left"/>
      <w:pPr>
        <w:ind w:left="1678" w:hanging="567"/>
      </w:pPr>
    </w:lvl>
    <w:lvl w:ilvl="2">
      <w:numFmt w:val="bullet"/>
      <w:lvlText w:val="•"/>
      <w:lvlJc w:val="left"/>
      <w:pPr>
        <w:ind w:left="2477" w:hanging="567"/>
      </w:pPr>
    </w:lvl>
    <w:lvl w:ilvl="3">
      <w:numFmt w:val="bullet"/>
      <w:lvlText w:val="•"/>
      <w:lvlJc w:val="left"/>
      <w:pPr>
        <w:ind w:left="3275" w:hanging="567"/>
      </w:pPr>
    </w:lvl>
    <w:lvl w:ilvl="4">
      <w:numFmt w:val="bullet"/>
      <w:lvlText w:val="•"/>
      <w:lvlJc w:val="left"/>
      <w:pPr>
        <w:ind w:left="4074" w:hanging="567"/>
      </w:pPr>
    </w:lvl>
    <w:lvl w:ilvl="5">
      <w:numFmt w:val="bullet"/>
      <w:lvlText w:val="•"/>
      <w:lvlJc w:val="left"/>
      <w:pPr>
        <w:ind w:left="4873" w:hanging="567"/>
      </w:pPr>
    </w:lvl>
    <w:lvl w:ilvl="6">
      <w:numFmt w:val="bullet"/>
      <w:lvlText w:val="•"/>
      <w:lvlJc w:val="left"/>
      <w:pPr>
        <w:ind w:left="5671" w:hanging="567"/>
      </w:pPr>
    </w:lvl>
    <w:lvl w:ilvl="7">
      <w:numFmt w:val="bullet"/>
      <w:lvlText w:val="•"/>
      <w:lvlJc w:val="left"/>
      <w:pPr>
        <w:ind w:left="6470" w:hanging="567"/>
      </w:pPr>
    </w:lvl>
    <w:lvl w:ilvl="8">
      <w:numFmt w:val="bullet"/>
      <w:lvlText w:val="•"/>
      <w:lvlJc w:val="left"/>
      <w:pPr>
        <w:ind w:left="7269" w:hanging="567"/>
      </w:pPr>
    </w:lvl>
  </w:abstractNum>
  <w:abstractNum w:abstractNumId="25" w15:restartNumberingAfterBreak="0">
    <w:nsid w:val="0000041B"/>
    <w:multiLevelType w:val="multilevel"/>
    <w:tmpl w:val="0000089E"/>
    <w:lvl w:ilvl="0">
      <w:start w:val="1"/>
      <w:numFmt w:val="lowerLetter"/>
      <w:lvlText w:val="(%1)"/>
      <w:lvlJc w:val="left"/>
      <w:pPr>
        <w:ind w:left="871" w:hanging="567"/>
      </w:pPr>
      <w:rPr>
        <w:rFonts w:ascii="Times New Roman" w:hAnsi="Times New Roman" w:cs="Times New Roman"/>
        <w:b w:val="0"/>
        <w:bCs w:val="0"/>
        <w:spacing w:val="-1"/>
        <w:w w:val="99"/>
        <w:sz w:val="24"/>
        <w:szCs w:val="24"/>
      </w:rPr>
    </w:lvl>
    <w:lvl w:ilvl="1">
      <w:numFmt w:val="bullet"/>
      <w:lvlText w:val="•"/>
      <w:lvlJc w:val="left"/>
      <w:pPr>
        <w:ind w:left="1678" w:hanging="567"/>
      </w:pPr>
    </w:lvl>
    <w:lvl w:ilvl="2">
      <w:numFmt w:val="bullet"/>
      <w:lvlText w:val="•"/>
      <w:lvlJc w:val="left"/>
      <w:pPr>
        <w:ind w:left="2477" w:hanging="567"/>
      </w:pPr>
    </w:lvl>
    <w:lvl w:ilvl="3">
      <w:numFmt w:val="bullet"/>
      <w:lvlText w:val="•"/>
      <w:lvlJc w:val="left"/>
      <w:pPr>
        <w:ind w:left="3275" w:hanging="567"/>
      </w:pPr>
    </w:lvl>
    <w:lvl w:ilvl="4">
      <w:numFmt w:val="bullet"/>
      <w:lvlText w:val="•"/>
      <w:lvlJc w:val="left"/>
      <w:pPr>
        <w:ind w:left="4074" w:hanging="567"/>
      </w:pPr>
    </w:lvl>
    <w:lvl w:ilvl="5">
      <w:numFmt w:val="bullet"/>
      <w:lvlText w:val="•"/>
      <w:lvlJc w:val="left"/>
      <w:pPr>
        <w:ind w:left="4873" w:hanging="567"/>
      </w:pPr>
    </w:lvl>
    <w:lvl w:ilvl="6">
      <w:numFmt w:val="bullet"/>
      <w:lvlText w:val="•"/>
      <w:lvlJc w:val="left"/>
      <w:pPr>
        <w:ind w:left="5671" w:hanging="567"/>
      </w:pPr>
    </w:lvl>
    <w:lvl w:ilvl="7">
      <w:numFmt w:val="bullet"/>
      <w:lvlText w:val="•"/>
      <w:lvlJc w:val="left"/>
      <w:pPr>
        <w:ind w:left="6470" w:hanging="567"/>
      </w:pPr>
    </w:lvl>
    <w:lvl w:ilvl="8">
      <w:numFmt w:val="bullet"/>
      <w:lvlText w:val="•"/>
      <w:lvlJc w:val="left"/>
      <w:pPr>
        <w:ind w:left="7269" w:hanging="567"/>
      </w:pPr>
    </w:lvl>
  </w:abstractNum>
  <w:abstractNum w:abstractNumId="26" w15:restartNumberingAfterBreak="0">
    <w:nsid w:val="0000041C"/>
    <w:multiLevelType w:val="multilevel"/>
    <w:tmpl w:val="0000089F"/>
    <w:lvl w:ilvl="0">
      <w:start w:val="1"/>
      <w:numFmt w:val="lowerLetter"/>
      <w:lvlText w:val="(%1)"/>
      <w:lvlJc w:val="left"/>
      <w:pPr>
        <w:ind w:left="871" w:hanging="567"/>
      </w:pPr>
      <w:rPr>
        <w:rFonts w:ascii="Times New Roman" w:hAnsi="Times New Roman" w:cs="Times New Roman"/>
        <w:b w:val="0"/>
        <w:bCs w:val="0"/>
        <w:spacing w:val="-1"/>
        <w:w w:val="99"/>
        <w:sz w:val="24"/>
        <w:szCs w:val="24"/>
      </w:rPr>
    </w:lvl>
    <w:lvl w:ilvl="1">
      <w:numFmt w:val="bullet"/>
      <w:lvlText w:val="•"/>
      <w:lvlJc w:val="left"/>
      <w:pPr>
        <w:ind w:left="1678" w:hanging="567"/>
      </w:pPr>
    </w:lvl>
    <w:lvl w:ilvl="2">
      <w:numFmt w:val="bullet"/>
      <w:lvlText w:val="•"/>
      <w:lvlJc w:val="left"/>
      <w:pPr>
        <w:ind w:left="2477" w:hanging="567"/>
      </w:pPr>
    </w:lvl>
    <w:lvl w:ilvl="3">
      <w:numFmt w:val="bullet"/>
      <w:lvlText w:val="•"/>
      <w:lvlJc w:val="left"/>
      <w:pPr>
        <w:ind w:left="3275" w:hanging="567"/>
      </w:pPr>
    </w:lvl>
    <w:lvl w:ilvl="4">
      <w:numFmt w:val="bullet"/>
      <w:lvlText w:val="•"/>
      <w:lvlJc w:val="left"/>
      <w:pPr>
        <w:ind w:left="4074" w:hanging="567"/>
      </w:pPr>
    </w:lvl>
    <w:lvl w:ilvl="5">
      <w:numFmt w:val="bullet"/>
      <w:lvlText w:val="•"/>
      <w:lvlJc w:val="left"/>
      <w:pPr>
        <w:ind w:left="4873" w:hanging="567"/>
      </w:pPr>
    </w:lvl>
    <w:lvl w:ilvl="6">
      <w:numFmt w:val="bullet"/>
      <w:lvlText w:val="•"/>
      <w:lvlJc w:val="left"/>
      <w:pPr>
        <w:ind w:left="5671" w:hanging="567"/>
      </w:pPr>
    </w:lvl>
    <w:lvl w:ilvl="7">
      <w:numFmt w:val="bullet"/>
      <w:lvlText w:val="•"/>
      <w:lvlJc w:val="left"/>
      <w:pPr>
        <w:ind w:left="6470" w:hanging="567"/>
      </w:pPr>
    </w:lvl>
    <w:lvl w:ilvl="8">
      <w:numFmt w:val="bullet"/>
      <w:lvlText w:val="•"/>
      <w:lvlJc w:val="left"/>
      <w:pPr>
        <w:ind w:left="7269" w:hanging="567"/>
      </w:pPr>
    </w:lvl>
  </w:abstractNum>
  <w:abstractNum w:abstractNumId="27" w15:restartNumberingAfterBreak="0">
    <w:nsid w:val="0000041D"/>
    <w:multiLevelType w:val="multilevel"/>
    <w:tmpl w:val="000008A0"/>
    <w:lvl w:ilvl="0">
      <w:start w:val="1"/>
      <w:numFmt w:val="lowerLetter"/>
      <w:lvlText w:val="(%1)"/>
      <w:lvlJc w:val="left"/>
      <w:pPr>
        <w:ind w:left="861" w:hanging="569"/>
      </w:pPr>
      <w:rPr>
        <w:rFonts w:ascii="Times New Roman" w:hAnsi="Times New Roman" w:cs="Times New Roman"/>
        <w:b w:val="0"/>
        <w:bCs w:val="0"/>
        <w:spacing w:val="-3"/>
        <w:w w:val="99"/>
        <w:sz w:val="24"/>
        <w:szCs w:val="24"/>
      </w:rPr>
    </w:lvl>
    <w:lvl w:ilvl="1">
      <w:numFmt w:val="bullet"/>
      <w:lvlText w:val="•"/>
      <w:lvlJc w:val="left"/>
      <w:pPr>
        <w:ind w:left="1660" w:hanging="569"/>
      </w:pPr>
    </w:lvl>
    <w:lvl w:ilvl="2">
      <w:numFmt w:val="bullet"/>
      <w:lvlText w:val="•"/>
      <w:lvlJc w:val="left"/>
      <w:pPr>
        <w:ind w:left="2461" w:hanging="569"/>
      </w:pPr>
    </w:lvl>
    <w:lvl w:ilvl="3">
      <w:numFmt w:val="bullet"/>
      <w:lvlText w:val="•"/>
      <w:lvlJc w:val="left"/>
      <w:pPr>
        <w:ind w:left="3261" w:hanging="569"/>
      </w:pPr>
    </w:lvl>
    <w:lvl w:ilvl="4">
      <w:numFmt w:val="bullet"/>
      <w:lvlText w:val="•"/>
      <w:lvlJc w:val="left"/>
      <w:pPr>
        <w:ind w:left="4062" w:hanging="569"/>
      </w:pPr>
    </w:lvl>
    <w:lvl w:ilvl="5">
      <w:numFmt w:val="bullet"/>
      <w:lvlText w:val="•"/>
      <w:lvlJc w:val="left"/>
      <w:pPr>
        <w:ind w:left="4863" w:hanging="569"/>
      </w:pPr>
    </w:lvl>
    <w:lvl w:ilvl="6">
      <w:numFmt w:val="bullet"/>
      <w:lvlText w:val="•"/>
      <w:lvlJc w:val="left"/>
      <w:pPr>
        <w:ind w:left="5663" w:hanging="569"/>
      </w:pPr>
    </w:lvl>
    <w:lvl w:ilvl="7">
      <w:numFmt w:val="bullet"/>
      <w:lvlText w:val="•"/>
      <w:lvlJc w:val="left"/>
      <w:pPr>
        <w:ind w:left="6464" w:hanging="569"/>
      </w:pPr>
    </w:lvl>
    <w:lvl w:ilvl="8">
      <w:numFmt w:val="bullet"/>
      <w:lvlText w:val="•"/>
      <w:lvlJc w:val="left"/>
      <w:pPr>
        <w:ind w:left="7265" w:hanging="569"/>
      </w:pPr>
    </w:lvl>
  </w:abstractNum>
  <w:abstractNum w:abstractNumId="28" w15:restartNumberingAfterBreak="0">
    <w:nsid w:val="0000041E"/>
    <w:multiLevelType w:val="multilevel"/>
    <w:tmpl w:val="000008A1"/>
    <w:lvl w:ilvl="0">
      <w:start w:val="1"/>
      <w:numFmt w:val="decimal"/>
      <w:lvlText w:val="%1"/>
      <w:lvlJc w:val="left"/>
      <w:pPr>
        <w:ind w:left="684" w:hanging="567"/>
      </w:pPr>
      <w:rPr>
        <w:rFonts w:ascii="Times New Roman" w:hAnsi="Times New Roman" w:cs="Times New Roman"/>
        <w:b/>
        <w:bCs/>
        <w:spacing w:val="-1"/>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1260" w:hanging="567"/>
      </w:pPr>
    </w:lvl>
    <w:lvl w:ilvl="3">
      <w:numFmt w:val="bullet"/>
      <w:lvlText w:val="•"/>
      <w:lvlJc w:val="left"/>
      <w:pPr>
        <w:ind w:left="2215" w:hanging="567"/>
      </w:pPr>
    </w:lvl>
    <w:lvl w:ilvl="4">
      <w:numFmt w:val="bullet"/>
      <w:lvlText w:val="•"/>
      <w:lvlJc w:val="left"/>
      <w:pPr>
        <w:ind w:left="3171" w:hanging="567"/>
      </w:pPr>
    </w:lvl>
    <w:lvl w:ilvl="5">
      <w:numFmt w:val="bullet"/>
      <w:lvlText w:val="•"/>
      <w:lvlJc w:val="left"/>
      <w:pPr>
        <w:ind w:left="4127" w:hanging="567"/>
      </w:pPr>
    </w:lvl>
    <w:lvl w:ilvl="6">
      <w:numFmt w:val="bullet"/>
      <w:lvlText w:val="•"/>
      <w:lvlJc w:val="left"/>
      <w:pPr>
        <w:ind w:left="5083" w:hanging="567"/>
      </w:pPr>
    </w:lvl>
    <w:lvl w:ilvl="7">
      <w:numFmt w:val="bullet"/>
      <w:lvlText w:val="•"/>
      <w:lvlJc w:val="left"/>
      <w:pPr>
        <w:ind w:left="6039" w:hanging="567"/>
      </w:pPr>
    </w:lvl>
    <w:lvl w:ilvl="8">
      <w:numFmt w:val="bullet"/>
      <w:lvlText w:val="•"/>
      <w:lvlJc w:val="left"/>
      <w:pPr>
        <w:ind w:left="6994" w:hanging="567"/>
      </w:pPr>
    </w:lvl>
  </w:abstractNum>
  <w:abstractNum w:abstractNumId="29" w15:restartNumberingAfterBreak="0">
    <w:nsid w:val="0000041F"/>
    <w:multiLevelType w:val="multilevel"/>
    <w:tmpl w:val="000008A2"/>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41" w:hanging="557"/>
      </w:pPr>
      <w:rPr>
        <w:rFonts w:ascii="Times New Roman" w:hAnsi="Times New Roman" w:cs="Times New Roman"/>
        <w:b w:val="0"/>
        <w:bCs w:val="0"/>
        <w:spacing w:val="-3"/>
        <w:w w:val="99"/>
        <w:sz w:val="24"/>
        <w:szCs w:val="24"/>
      </w:rPr>
    </w:lvl>
    <w:lvl w:ilvl="2">
      <w:numFmt w:val="bullet"/>
      <w:lvlText w:val="•"/>
      <w:lvlJc w:val="left"/>
      <w:pPr>
        <w:ind w:left="1260" w:hanging="557"/>
      </w:pPr>
    </w:lvl>
    <w:lvl w:ilvl="3">
      <w:numFmt w:val="bullet"/>
      <w:lvlText w:val="•"/>
      <w:lvlJc w:val="left"/>
      <w:pPr>
        <w:ind w:left="2265" w:hanging="557"/>
      </w:pPr>
    </w:lvl>
    <w:lvl w:ilvl="4">
      <w:numFmt w:val="bullet"/>
      <w:lvlText w:val="•"/>
      <w:lvlJc w:val="left"/>
      <w:pPr>
        <w:ind w:left="3271" w:hanging="557"/>
      </w:pPr>
    </w:lvl>
    <w:lvl w:ilvl="5">
      <w:numFmt w:val="bullet"/>
      <w:lvlText w:val="•"/>
      <w:lvlJc w:val="left"/>
      <w:pPr>
        <w:ind w:left="4277" w:hanging="557"/>
      </w:pPr>
    </w:lvl>
    <w:lvl w:ilvl="6">
      <w:numFmt w:val="bullet"/>
      <w:lvlText w:val="•"/>
      <w:lvlJc w:val="left"/>
      <w:pPr>
        <w:ind w:left="5283" w:hanging="557"/>
      </w:pPr>
    </w:lvl>
    <w:lvl w:ilvl="7">
      <w:numFmt w:val="bullet"/>
      <w:lvlText w:val="•"/>
      <w:lvlJc w:val="left"/>
      <w:pPr>
        <w:ind w:left="6289" w:hanging="557"/>
      </w:pPr>
    </w:lvl>
    <w:lvl w:ilvl="8">
      <w:numFmt w:val="bullet"/>
      <w:lvlText w:val="•"/>
      <w:lvlJc w:val="left"/>
      <w:pPr>
        <w:ind w:left="7294" w:hanging="557"/>
      </w:pPr>
    </w:lvl>
  </w:abstractNum>
  <w:abstractNum w:abstractNumId="30" w15:restartNumberingAfterBreak="0">
    <w:nsid w:val="00000420"/>
    <w:multiLevelType w:val="multilevel"/>
    <w:tmpl w:val="000008A3"/>
    <w:lvl w:ilvl="0">
      <w:start w:val="1"/>
      <w:numFmt w:val="decimal"/>
      <w:lvlText w:val="(%1)"/>
      <w:lvlJc w:val="left"/>
      <w:pPr>
        <w:ind w:left="684" w:hanging="567"/>
      </w:pPr>
      <w:rPr>
        <w:rFonts w:ascii="Times New Roman" w:hAnsi="Times New Roman" w:cs="Times New Roman"/>
        <w:b w:val="0"/>
        <w:bCs w:val="0"/>
        <w:spacing w:val="-8"/>
        <w:w w:val="99"/>
        <w:sz w:val="24"/>
        <w:szCs w:val="24"/>
      </w:rPr>
    </w:lvl>
    <w:lvl w:ilvl="1">
      <w:numFmt w:val="bullet"/>
      <w:lvlText w:val="•"/>
      <w:lvlJc w:val="left"/>
      <w:pPr>
        <w:ind w:left="1542" w:hanging="567"/>
      </w:pPr>
    </w:lvl>
    <w:lvl w:ilvl="2">
      <w:numFmt w:val="bullet"/>
      <w:lvlText w:val="•"/>
      <w:lvlJc w:val="left"/>
      <w:pPr>
        <w:ind w:left="2405" w:hanging="567"/>
      </w:pPr>
    </w:lvl>
    <w:lvl w:ilvl="3">
      <w:numFmt w:val="bullet"/>
      <w:lvlText w:val="•"/>
      <w:lvlJc w:val="left"/>
      <w:pPr>
        <w:ind w:left="3267" w:hanging="567"/>
      </w:pPr>
    </w:lvl>
    <w:lvl w:ilvl="4">
      <w:numFmt w:val="bullet"/>
      <w:lvlText w:val="•"/>
      <w:lvlJc w:val="left"/>
      <w:pPr>
        <w:ind w:left="4130" w:hanging="567"/>
      </w:pPr>
    </w:lvl>
    <w:lvl w:ilvl="5">
      <w:numFmt w:val="bullet"/>
      <w:lvlText w:val="•"/>
      <w:lvlJc w:val="left"/>
      <w:pPr>
        <w:ind w:left="4993" w:hanging="567"/>
      </w:pPr>
    </w:lvl>
    <w:lvl w:ilvl="6">
      <w:numFmt w:val="bullet"/>
      <w:lvlText w:val="•"/>
      <w:lvlJc w:val="left"/>
      <w:pPr>
        <w:ind w:left="5855" w:hanging="567"/>
      </w:pPr>
    </w:lvl>
    <w:lvl w:ilvl="7">
      <w:numFmt w:val="bullet"/>
      <w:lvlText w:val="•"/>
      <w:lvlJc w:val="left"/>
      <w:pPr>
        <w:ind w:left="6718" w:hanging="567"/>
      </w:pPr>
    </w:lvl>
    <w:lvl w:ilvl="8">
      <w:numFmt w:val="bullet"/>
      <w:lvlText w:val="•"/>
      <w:lvlJc w:val="left"/>
      <w:pPr>
        <w:ind w:left="7581" w:hanging="567"/>
      </w:pPr>
    </w:lvl>
  </w:abstractNum>
  <w:abstractNum w:abstractNumId="31" w15:restartNumberingAfterBreak="0">
    <w:nsid w:val="00000421"/>
    <w:multiLevelType w:val="multilevel"/>
    <w:tmpl w:val="000008A4"/>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start w:val="1"/>
      <w:numFmt w:val="lowerRoman"/>
      <w:lvlText w:val="(%3)"/>
      <w:lvlJc w:val="left"/>
      <w:pPr>
        <w:ind w:left="1808" w:hanging="557"/>
      </w:pPr>
      <w:rPr>
        <w:rFonts w:ascii="Times New Roman" w:hAnsi="Times New Roman" w:cs="Times New Roman"/>
        <w:b w:val="0"/>
        <w:bCs w:val="0"/>
        <w:spacing w:val="-6"/>
        <w:w w:val="99"/>
        <w:sz w:val="24"/>
        <w:szCs w:val="24"/>
      </w:rPr>
    </w:lvl>
    <w:lvl w:ilvl="3">
      <w:numFmt w:val="bullet"/>
      <w:lvlText w:val="•"/>
      <w:lvlJc w:val="left"/>
      <w:pPr>
        <w:ind w:left="1820" w:hanging="557"/>
      </w:pPr>
    </w:lvl>
    <w:lvl w:ilvl="4">
      <w:numFmt w:val="bullet"/>
      <w:lvlText w:val="•"/>
      <w:lvlJc w:val="left"/>
      <w:pPr>
        <w:ind w:left="2889" w:hanging="557"/>
      </w:pPr>
    </w:lvl>
    <w:lvl w:ilvl="5">
      <w:numFmt w:val="bullet"/>
      <w:lvlText w:val="•"/>
      <w:lvlJc w:val="left"/>
      <w:pPr>
        <w:ind w:left="3958" w:hanging="557"/>
      </w:pPr>
    </w:lvl>
    <w:lvl w:ilvl="6">
      <w:numFmt w:val="bullet"/>
      <w:lvlText w:val="•"/>
      <w:lvlJc w:val="left"/>
      <w:pPr>
        <w:ind w:left="5028" w:hanging="557"/>
      </w:pPr>
    </w:lvl>
    <w:lvl w:ilvl="7">
      <w:numFmt w:val="bullet"/>
      <w:lvlText w:val="•"/>
      <w:lvlJc w:val="left"/>
      <w:pPr>
        <w:ind w:left="6097" w:hanging="557"/>
      </w:pPr>
    </w:lvl>
    <w:lvl w:ilvl="8">
      <w:numFmt w:val="bullet"/>
      <w:lvlText w:val="•"/>
      <w:lvlJc w:val="left"/>
      <w:pPr>
        <w:ind w:left="7167" w:hanging="557"/>
      </w:pPr>
    </w:lvl>
  </w:abstractNum>
  <w:abstractNum w:abstractNumId="32" w15:restartNumberingAfterBreak="0">
    <w:nsid w:val="00000422"/>
    <w:multiLevelType w:val="multilevel"/>
    <w:tmpl w:val="000008A5"/>
    <w:lvl w:ilvl="0">
      <w:start w:val="4"/>
      <w:numFmt w:val="decimal"/>
      <w:lvlText w:val="(%1)"/>
      <w:lvlJc w:val="left"/>
      <w:pPr>
        <w:ind w:left="684" w:hanging="567"/>
      </w:pPr>
      <w:rPr>
        <w:rFonts w:ascii="Times New Roman" w:hAnsi="Times New Roman" w:cs="Times New Roman"/>
        <w:b w:val="0"/>
        <w:bCs w:val="0"/>
        <w:spacing w:val="-6"/>
        <w:w w:val="99"/>
        <w:sz w:val="24"/>
        <w:szCs w:val="24"/>
      </w:rPr>
    </w:lvl>
    <w:lvl w:ilvl="1">
      <w:start w:val="1"/>
      <w:numFmt w:val="lowerLetter"/>
      <w:lvlText w:val="(%2)"/>
      <w:lvlJc w:val="left"/>
      <w:pPr>
        <w:ind w:left="1251" w:hanging="569"/>
      </w:pPr>
      <w:rPr>
        <w:rFonts w:ascii="Times New Roman" w:hAnsi="Times New Roman" w:cs="Times New Roman"/>
        <w:b w:val="0"/>
        <w:bCs w:val="0"/>
        <w:spacing w:val="-3"/>
        <w:w w:val="99"/>
        <w:sz w:val="24"/>
        <w:szCs w:val="24"/>
      </w:rPr>
    </w:lvl>
    <w:lvl w:ilvl="2">
      <w:numFmt w:val="bullet"/>
      <w:lvlText w:val="•"/>
      <w:lvlJc w:val="left"/>
      <w:pPr>
        <w:ind w:left="2154" w:hanging="569"/>
      </w:pPr>
    </w:lvl>
    <w:lvl w:ilvl="3">
      <w:numFmt w:val="bullet"/>
      <w:lvlText w:val="•"/>
      <w:lvlJc w:val="left"/>
      <w:pPr>
        <w:ind w:left="3048" w:hanging="569"/>
      </w:pPr>
    </w:lvl>
    <w:lvl w:ilvl="4">
      <w:numFmt w:val="bullet"/>
      <w:lvlText w:val="•"/>
      <w:lvlJc w:val="left"/>
      <w:pPr>
        <w:ind w:left="3942" w:hanging="569"/>
      </w:pPr>
    </w:lvl>
    <w:lvl w:ilvl="5">
      <w:numFmt w:val="bullet"/>
      <w:lvlText w:val="•"/>
      <w:lvlJc w:val="left"/>
      <w:pPr>
        <w:ind w:left="4836" w:hanging="569"/>
      </w:pPr>
    </w:lvl>
    <w:lvl w:ilvl="6">
      <w:numFmt w:val="bullet"/>
      <w:lvlText w:val="•"/>
      <w:lvlJc w:val="left"/>
      <w:pPr>
        <w:ind w:left="5730" w:hanging="569"/>
      </w:pPr>
    </w:lvl>
    <w:lvl w:ilvl="7">
      <w:numFmt w:val="bullet"/>
      <w:lvlText w:val="•"/>
      <w:lvlJc w:val="left"/>
      <w:pPr>
        <w:ind w:left="6624" w:hanging="569"/>
      </w:pPr>
    </w:lvl>
    <w:lvl w:ilvl="8">
      <w:numFmt w:val="bullet"/>
      <w:lvlText w:val="•"/>
      <w:lvlJc w:val="left"/>
      <w:pPr>
        <w:ind w:left="7518" w:hanging="569"/>
      </w:pPr>
    </w:lvl>
  </w:abstractNum>
  <w:abstractNum w:abstractNumId="33" w15:restartNumberingAfterBreak="0">
    <w:nsid w:val="00000423"/>
    <w:multiLevelType w:val="multilevel"/>
    <w:tmpl w:val="000008A6"/>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start w:val="1"/>
      <w:numFmt w:val="lowerRoman"/>
      <w:lvlText w:val="(%2)"/>
      <w:lvlJc w:val="left"/>
      <w:pPr>
        <w:ind w:left="1440" w:hanging="569"/>
      </w:pPr>
      <w:rPr>
        <w:rFonts w:ascii="Times New Roman" w:hAnsi="Times New Roman" w:cs="Times New Roman"/>
        <w:b w:val="0"/>
        <w:bCs w:val="0"/>
        <w:spacing w:val="-4"/>
        <w:w w:val="99"/>
        <w:sz w:val="24"/>
        <w:szCs w:val="24"/>
      </w:rPr>
    </w:lvl>
    <w:lvl w:ilvl="2">
      <w:numFmt w:val="bullet"/>
      <w:lvlText w:val="•"/>
      <w:lvlJc w:val="left"/>
      <w:pPr>
        <w:ind w:left="2269" w:hanging="569"/>
      </w:pPr>
    </w:lvl>
    <w:lvl w:ilvl="3">
      <w:numFmt w:val="bullet"/>
      <w:lvlText w:val="•"/>
      <w:lvlJc w:val="left"/>
      <w:pPr>
        <w:ind w:left="3099" w:hanging="569"/>
      </w:pPr>
    </w:lvl>
    <w:lvl w:ilvl="4">
      <w:numFmt w:val="bullet"/>
      <w:lvlText w:val="•"/>
      <w:lvlJc w:val="left"/>
      <w:pPr>
        <w:ind w:left="3928" w:hanging="569"/>
      </w:pPr>
    </w:lvl>
    <w:lvl w:ilvl="5">
      <w:numFmt w:val="bullet"/>
      <w:lvlText w:val="•"/>
      <w:lvlJc w:val="left"/>
      <w:pPr>
        <w:ind w:left="4758" w:hanging="569"/>
      </w:pPr>
    </w:lvl>
    <w:lvl w:ilvl="6">
      <w:numFmt w:val="bullet"/>
      <w:lvlText w:val="•"/>
      <w:lvlJc w:val="left"/>
      <w:pPr>
        <w:ind w:left="5588" w:hanging="569"/>
      </w:pPr>
    </w:lvl>
    <w:lvl w:ilvl="7">
      <w:numFmt w:val="bullet"/>
      <w:lvlText w:val="•"/>
      <w:lvlJc w:val="left"/>
      <w:pPr>
        <w:ind w:left="6417" w:hanging="569"/>
      </w:pPr>
    </w:lvl>
    <w:lvl w:ilvl="8">
      <w:numFmt w:val="bullet"/>
      <w:lvlText w:val="•"/>
      <w:lvlJc w:val="left"/>
      <w:pPr>
        <w:ind w:left="7247" w:hanging="569"/>
      </w:pPr>
    </w:lvl>
  </w:abstractNum>
  <w:abstractNum w:abstractNumId="34" w15:restartNumberingAfterBreak="0">
    <w:nsid w:val="00000424"/>
    <w:multiLevelType w:val="multilevel"/>
    <w:tmpl w:val="000008A7"/>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35" w15:restartNumberingAfterBreak="0">
    <w:nsid w:val="00000425"/>
    <w:multiLevelType w:val="multilevel"/>
    <w:tmpl w:val="000008A8"/>
    <w:lvl w:ilvl="0">
      <w:start w:val="1"/>
      <w:numFmt w:val="lowerLetter"/>
      <w:lvlText w:val="(%1)"/>
      <w:lvlJc w:val="left"/>
      <w:pPr>
        <w:ind w:left="304" w:hanging="567"/>
      </w:pPr>
      <w:rPr>
        <w:rFonts w:ascii="Times New Roman" w:hAnsi="Times New Roman" w:cs="Times New Roman"/>
        <w:b w:val="0"/>
        <w:bCs w:val="0"/>
        <w:spacing w:val="-5"/>
        <w:w w:val="99"/>
        <w:sz w:val="24"/>
        <w:szCs w:val="24"/>
      </w:rPr>
    </w:lvl>
    <w:lvl w:ilvl="1">
      <w:numFmt w:val="bullet"/>
      <w:lvlText w:val="•"/>
      <w:lvlJc w:val="left"/>
      <w:pPr>
        <w:ind w:left="1156" w:hanging="567"/>
      </w:pPr>
    </w:lvl>
    <w:lvl w:ilvl="2">
      <w:numFmt w:val="bullet"/>
      <w:lvlText w:val="•"/>
      <w:lvlJc w:val="left"/>
      <w:pPr>
        <w:ind w:left="2013" w:hanging="567"/>
      </w:pPr>
    </w:lvl>
    <w:lvl w:ilvl="3">
      <w:numFmt w:val="bullet"/>
      <w:lvlText w:val="•"/>
      <w:lvlJc w:val="left"/>
      <w:pPr>
        <w:ind w:left="2869" w:hanging="567"/>
      </w:pPr>
    </w:lvl>
    <w:lvl w:ilvl="4">
      <w:numFmt w:val="bullet"/>
      <w:lvlText w:val="•"/>
      <w:lvlJc w:val="left"/>
      <w:pPr>
        <w:ind w:left="3726" w:hanging="567"/>
      </w:pPr>
    </w:lvl>
    <w:lvl w:ilvl="5">
      <w:numFmt w:val="bullet"/>
      <w:lvlText w:val="•"/>
      <w:lvlJc w:val="left"/>
      <w:pPr>
        <w:ind w:left="4583" w:hanging="567"/>
      </w:pPr>
    </w:lvl>
    <w:lvl w:ilvl="6">
      <w:numFmt w:val="bullet"/>
      <w:lvlText w:val="•"/>
      <w:lvlJc w:val="left"/>
      <w:pPr>
        <w:ind w:left="5439" w:hanging="567"/>
      </w:pPr>
    </w:lvl>
    <w:lvl w:ilvl="7">
      <w:numFmt w:val="bullet"/>
      <w:lvlText w:val="•"/>
      <w:lvlJc w:val="left"/>
      <w:pPr>
        <w:ind w:left="6296" w:hanging="567"/>
      </w:pPr>
    </w:lvl>
    <w:lvl w:ilvl="8">
      <w:numFmt w:val="bullet"/>
      <w:lvlText w:val="•"/>
      <w:lvlJc w:val="left"/>
      <w:pPr>
        <w:ind w:left="7153" w:hanging="567"/>
      </w:pPr>
    </w:lvl>
  </w:abstractNum>
  <w:abstractNum w:abstractNumId="36" w15:restartNumberingAfterBreak="0">
    <w:nsid w:val="00000426"/>
    <w:multiLevelType w:val="multilevel"/>
    <w:tmpl w:val="000008A9"/>
    <w:lvl w:ilvl="0">
      <w:start w:val="1"/>
      <w:numFmt w:val="lowerLetter"/>
      <w:lvlText w:val="(%1)"/>
      <w:lvlJc w:val="left"/>
      <w:pPr>
        <w:ind w:left="871" w:hanging="567"/>
      </w:pPr>
      <w:rPr>
        <w:rFonts w:ascii="Times New Roman" w:hAnsi="Times New Roman" w:cs="Times New Roman"/>
        <w:b w:val="0"/>
        <w:bCs w:val="0"/>
        <w:spacing w:val="-4"/>
        <w:w w:val="99"/>
        <w:sz w:val="24"/>
        <w:szCs w:val="24"/>
      </w:rPr>
    </w:lvl>
    <w:lvl w:ilvl="1">
      <w:numFmt w:val="bullet"/>
      <w:lvlText w:val="•"/>
      <w:lvlJc w:val="left"/>
      <w:pPr>
        <w:ind w:left="1678" w:hanging="567"/>
      </w:pPr>
    </w:lvl>
    <w:lvl w:ilvl="2">
      <w:numFmt w:val="bullet"/>
      <w:lvlText w:val="•"/>
      <w:lvlJc w:val="left"/>
      <w:pPr>
        <w:ind w:left="2477" w:hanging="567"/>
      </w:pPr>
    </w:lvl>
    <w:lvl w:ilvl="3">
      <w:numFmt w:val="bullet"/>
      <w:lvlText w:val="•"/>
      <w:lvlJc w:val="left"/>
      <w:pPr>
        <w:ind w:left="3275" w:hanging="567"/>
      </w:pPr>
    </w:lvl>
    <w:lvl w:ilvl="4">
      <w:numFmt w:val="bullet"/>
      <w:lvlText w:val="•"/>
      <w:lvlJc w:val="left"/>
      <w:pPr>
        <w:ind w:left="4074" w:hanging="567"/>
      </w:pPr>
    </w:lvl>
    <w:lvl w:ilvl="5">
      <w:numFmt w:val="bullet"/>
      <w:lvlText w:val="•"/>
      <w:lvlJc w:val="left"/>
      <w:pPr>
        <w:ind w:left="4873" w:hanging="567"/>
      </w:pPr>
    </w:lvl>
    <w:lvl w:ilvl="6">
      <w:numFmt w:val="bullet"/>
      <w:lvlText w:val="•"/>
      <w:lvlJc w:val="left"/>
      <w:pPr>
        <w:ind w:left="5671" w:hanging="567"/>
      </w:pPr>
    </w:lvl>
    <w:lvl w:ilvl="7">
      <w:numFmt w:val="bullet"/>
      <w:lvlText w:val="•"/>
      <w:lvlJc w:val="left"/>
      <w:pPr>
        <w:ind w:left="6470" w:hanging="567"/>
      </w:pPr>
    </w:lvl>
    <w:lvl w:ilvl="8">
      <w:numFmt w:val="bullet"/>
      <w:lvlText w:val="•"/>
      <w:lvlJc w:val="left"/>
      <w:pPr>
        <w:ind w:left="7269" w:hanging="567"/>
      </w:pPr>
    </w:lvl>
  </w:abstractNum>
  <w:abstractNum w:abstractNumId="37" w15:restartNumberingAfterBreak="0">
    <w:nsid w:val="00000427"/>
    <w:multiLevelType w:val="multilevel"/>
    <w:tmpl w:val="000008AA"/>
    <w:lvl w:ilvl="0">
      <w:start w:val="1"/>
      <w:numFmt w:val="lowerLetter"/>
      <w:lvlText w:val="(%1)"/>
      <w:lvlJc w:val="left"/>
      <w:pPr>
        <w:ind w:left="871" w:hanging="567"/>
      </w:pPr>
      <w:rPr>
        <w:rFonts w:ascii="Times New Roman" w:hAnsi="Times New Roman" w:cs="Times New Roman"/>
        <w:b w:val="0"/>
        <w:bCs w:val="0"/>
        <w:spacing w:val="-1"/>
        <w:w w:val="99"/>
        <w:sz w:val="24"/>
        <w:szCs w:val="24"/>
      </w:rPr>
    </w:lvl>
    <w:lvl w:ilvl="1">
      <w:numFmt w:val="bullet"/>
      <w:lvlText w:val="•"/>
      <w:lvlJc w:val="left"/>
      <w:pPr>
        <w:ind w:left="1678" w:hanging="567"/>
      </w:pPr>
    </w:lvl>
    <w:lvl w:ilvl="2">
      <w:numFmt w:val="bullet"/>
      <w:lvlText w:val="•"/>
      <w:lvlJc w:val="left"/>
      <w:pPr>
        <w:ind w:left="2477" w:hanging="567"/>
      </w:pPr>
    </w:lvl>
    <w:lvl w:ilvl="3">
      <w:numFmt w:val="bullet"/>
      <w:lvlText w:val="•"/>
      <w:lvlJc w:val="left"/>
      <w:pPr>
        <w:ind w:left="3275" w:hanging="567"/>
      </w:pPr>
    </w:lvl>
    <w:lvl w:ilvl="4">
      <w:numFmt w:val="bullet"/>
      <w:lvlText w:val="•"/>
      <w:lvlJc w:val="left"/>
      <w:pPr>
        <w:ind w:left="4074" w:hanging="567"/>
      </w:pPr>
    </w:lvl>
    <w:lvl w:ilvl="5">
      <w:numFmt w:val="bullet"/>
      <w:lvlText w:val="•"/>
      <w:lvlJc w:val="left"/>
      <w:pPr>
        <w:ind w:left="4873" w:hanging="567"/>
      </w:pPr>
    </w:lvl>
    <w:lvl w:ilvl="6">
      <w:numFmt w:val="bullet"/>
      <w:lvlText w:val="•"/>
      <w:lvlJc w:val="left"/>
      <w:pPr>
        <w:ind w:left="5671" w:hanging="567"/>
      </w:pPr>
    </w:lvl>
    <w:lvl w:ilvl="7">
      <w:numFmt w:val="bullet"/>
      <w:lvlText w:val="•"/>
      <w:lvlJc w:val="left"/>
      <w:pPr>
        <w:ind w:left="6470" w:hanging="567"/>
      </w:pPr>
    </w:lvl>
    <w:lvl w:ilvl="8">
      <w:numFmt w:val="bullet"/>
      <w:lvlText w:val="•"/>
      <w:lvlJc w:val="left"/>
      <w:pPr>
        <w:ind w:left="7269" w:hanging="567"/>
      </w:pPr>
    </w:lvl>
  </w:abstractNum>
  <w:abstractNum w:abstractNumId="38" w15:restartNumberingAfterBreak="0">
    <w:nsid w:val="00000428"/>
    <w:multiLevelType w:val="multilevel"/>
    <w:tmpl w:val="000008AB"/>
    <w:lvl w:ilvl="0">
      <w:start w:val="1"/>
      <w:numFmt w:val="lowerLetter"/>
      <w:lvlText w:val="(%1)"/>
      <w:lvlJc w:val="left"/>
      <w:pPr>
        <w:ind w:left="871" w:hanging="567"/>
      </w:pPr>
      <w:rPr>
        <w:rFonts w:ascii="Times New Roman" w:hAnsi="Times New Roman" w:cs="Times New Roman"/>
        <w:b w:val="0"/>
        <w:bCs w:val="0"/>
        <w:spacing w:val="-1"/>
        <w:w w:val="99"/>
        <w:sz w:val="24"/>
        <w:szCs w:val="24"/>
      </w:rPr>
    </w:lvl>
    <w:lvl w:ilvl="1">
      <w:numFmt w:val="bullet"/>
      <w:lvlText w:val="•"/>
      <w:lvlJc w:val="left"/>
      <w:pPr>
        <w:ind w:left="1678" w:hanging="567"/>
      </w:pPr>
    </w:lvl>
    <w:lvl w:ilvl="2">
      <w:numFmt w:val="bullet"/>
      <w:lvlText w:val="•"/>
      <w:lvlJc w:val="left"/>
      <w:pPr>
        <w:ind w:left="2477" w:hanging="567"/>
      </w:pPr>
    </w:lvl>
    <w:lvl w:ilvl="3">
      <w:numFmt w:val="bullet"/>
      <w:lvlText w:val="•"/>
      <w:lvlJc w:val="left"/>
      <w:pPr>
        <w:ind w:left="3275" w:hanging="567"/>
      </w:pPr>
    </w:lvl>
    <w:lvl w:ilvl="4">
      <w:numFmt w:val="bullet"/>
      <w:lvlText w:val="•"/>
      <w:lvlJc w:val="left"/>
      <w:pPr>
        <w:ind w:left="4074" w:hanging="567"/>
      </w:pPr>
    </w:lvl>
    <w:lvl w:ilvl="5">
      <w:numFmt w:val="bullet"/>
      <w:lvlText w:val="•"/>
      <w:lvlJc w:val="left"/>
      <w:pPr>
        <w:ind w:left="4873" w:hanging="567"/>
      </w:pPr>
    </w:lvl>
    <w:lvl w:ilvl="6">
      <w:numFmt w:val="bullet"/>
      <w:lvlText w:val="•"/>
      <w:lvlJc w:val="left"/>
      <w:pPr>
        <w:ind w:left="5671" w:hanging="567"/>
      </w:pPr>
    </w:lvl>
    <w:lvl w:ilvl="7">
      <w:numFmt w:val="bullet"/>
      <w:lvlText w:val="•"/>
      <w:lvlJc w:val="left"/>
      <w:pPr>
        <w:ind w:left="6470" w:hanging="567"/>
      </w:pPr>
    </w:lvl>
    <w:lvl w:ilvl="8">
      <w:numFmt w:val="bullet"/>
      <w:lvlText w:val="•"/>
      <w:lvlJc w:val="left"/>
      <w:pPr>
        <w:ind w:left="7269" w:hanging="567"/>
      </w:pPr>
    </w:lvl>
  </w:abstractNum>
  <w:abstractNum w:abstractNumId="39" w15:restartNumberingAfterBreak="0">
    <w:nsid w:val="00000429"/>
    <w:multiLevelType w:val="multilevel"/>
    <w:tmpl w:val="000008AC"/>
    <w:lvl w:ilvl="0">
      <w:start w:val="1"/>
      <w:numFmt w:val="lowerLetter"/>
      <w:lvlText w:val="(%1)"/>
      <w:lvlJc w:val="left"/>
      <w:pPr>
        <w:ind w:left="861" w:hanging="569"/>
      </w:pPr>
      <w:rPr>
        <w:rFonts w:ascii="Times New Roman" w:hAnsi="Times New Roman" w:cs="Times New Roman"/>
        <w:b w:val="0"/>
        <w:bCs w:val="0"/>
        <w:spacing w:val="-3"/>
        <w:w w:val="99"/>
        <w:sz w:val="24"/>
        <w:szCs w:val="24"/>
      </w:rPr>
    </w:lvl>
    <w:lvl w:ilvl="1">
      <w:numFmt w:val="bullet"/>
      <w:lvlText w:val="•"/>
      <w:lvlJc w:val="left"/>
      <w:pPr>
        <w:ind w:left="1660" w:hanging="569"/>
      </w:pPr>
    </w:lvl>
    <w:lvl w:ilvl="2">
      <w:numFmt w:val="bullet"/>
      <w:lvlText w:val="•"/>
      <w:lvlJc w:val="left"/>
      <w:pPr>
        <w:ind w:left="2461" w:hanging="569"/>
      </w:pPr>
    </w:lvl>
    <w:lvl w:ilvl="3">
      <w:numFmt w:val="bullet"/>
      <w:lvlText w:val="•"/>
      <w:lvlJc w:val="left"/>
      <w:pPr>
        <w:ind w:left="3261" w:hanging="569"/>
      </w:pPr>
    </w:lvl>
    <w:lvl w:ilvl="4">
      <w:numFmt w:val="bullet"/>
      <w:lvlText w:val="•"/>
      <w:lvlJc w:val="left"/>
      <w:pPr>
        <w:ind w:left="4062" w:hanging="569"/>
      </w:pPr>
    </w:lvl>
    <w:lvl w:ilvl="5">
      <w:numFmt w:val="bullet"/>
      <w:lvlText w:val="•"/>
      <w:lvlJc w:val="left"/>
      <w:pPr>
        <w:ind w:left="4863" w:hanging="569"/>
      </w:pPr>
    </w:lvl>
    <w:lvl w:ilvl="6">
      <w:numFmt w:val="bullet"/>
      <w:lvlText w:val="•"/>
      <w:lvlJc w:val="left"/>
      <w:pPr>
        <w:ind w:left="5663" w:hanging="569"/>
      </w:pPr>
    </w:lvl>
    <w:lvl w:ilvl="7">
      <w:numFmt w:val="bullet"/>
      <w:lvlText w:val="•"/>
      <w:lvlJc w:val="left"/>
      <w:pPr>
        <w:ind w:left="6464" w:hanging="569"/>
      </w:pPr>
    </w:lvl>
    <w:lvl w:ilvl="8">
      <w:numFmt w:val="bullet"/>
      <w:lvlText w:val="•"/>
      <w:lvlJc w:val="left"/>
      <w:pPr>
        <w:ind w:left="7265" w:hanging="569"/>
      </w:pPr>
    </w:lvl>
  </w:abstractNum>
  <w:abstractNum w:abstractNumId="40" w15:restartNumberingAfterBreak="0">
    <w:nsid w:val="0000042A"/>
    <w:multiLevelType w:val="multilevel"/>
    <w:tmpl w:val="000008AD"/>
    <w:lvl w:ilvl="0">
      <w:start w:val="1"/>
      <w:numFmt w:val="decimal"/>
      <w:lvlText w:val="%1"/>
      <w:lvlJc w:val="left"/>
      <w:pPr>
        <w:ind w:left="684" w:hanging="567"/>
      </w:pPr>
      <w:rPr>
        <w:rFonts w:ascii="Times New Roman" w:hAnsi="Times New Roman" w:cs="Times New Roman"/>
        <w:b/>
        <w:bCs/>
        <w:spacing w:val="-1"/>
        <w:w w:val="99"/>
        <w:sz w:val="24"/>
        <w:szCs w:val="24"/>
      </w:rPr>
    </w:lvl>
    <w:lvl w:ilvl="1">
      <w:start w:val="1"/>
      <w:numFmt w:val="lowerLetter"/>
      <w:lvlText w:val="(%2)"/>
      <w:lvlJc w:val="left"/>
      <w:pPr>
        <w:ind w:left="1251" w:hanging="569"/>
      </w:pPr>
      <w:rPr>
        <w:rFonts w:ascii="Times New Roman" w:hAnsi="Times New Roman" w:cs="Times New Roman"/>
        <w:b w:val="0"/>
        <w:bCs w:val="0"/>
        <w:spacing w:val="-5"/>
        <w:w w:val="99"/>
        <w:sz w:val="24"/>
        <w:szCs w:val="24"/>
      </w:rPr>
    </w:lvl>
    <w:lvl w:ilvl="2">
      <w:start w:val="1"/>
      <w:numFmt w:val="lowerRoman"/>
      <w:lvlText w:val="(%3)"/>
      <w:lvlJc w:val="left"/>
      <w:pPr>
        <w:ind w:left="1820" w:hanging="569"/>
      </w:pPr>
      <w:rPr>
        <w:rFonts w:ascii="Times New Roman" w:hAnsi="Times New Roman" w:cs="Times New Roman"/>
        <w:b w:val="0"/>
        <w:bCs w:val="0"/>
        <w:spacing w:val="-5"/>
        <w:w w:val="99"/>
        <w:sz w:val="24"/>
        <w:szCs w:val="24"/>
      </w:rPr>
    </w:lvl>
    <w:lvl w:ilvl="3">
      <w:numFmt w:val="bullet"/>
      <w:lvlText w:val="•"/>
      <w:lvlJc w:val="left"/>
      <w:pPr>
        <w:ind w:left="2748" w:hanging="569"/>
      </w:pPr>
    </w:lvl>
    <w:lvl w:ilvl="4">
      <w:numFmt w:val="bullet"/>
      <w:lvlText w:val="•"/>
      <w:lvlJc w:val="left"/>
      <w:pPr>
        <w:ind w:left="3676" w:hanging="569"/>
      </w:pPr>
    </w:lvl>
    <w:lvl w:ilvl="5">
      <w:numFmt w:val="bullet"/>
      <w:lvlText w:val="•"/>
      <w:lvlJc w:val="left"/>
      <w:pPr>
        <w:ind w:left="4604" w:hanging="569"/>
      </w:pPr>
    </w:lvl>
    <w:lvl w:ilvl="6">
      <w:numFmt w:val="bullet"/>
      <w:lvlText w:val="•"/>
      <w:lvlJc w:val="left"/>
      <w:pPr>
        <w:ind w:left="5533" w:hanging="569"/>
      </w:pPr>
    </w:lvl>
    <w:lvl w:ilvl="7">
      <w:numFmt w:val="bullet"/>
      <w:lvlText w:val="•"/>
      <w:lvlJc w:val="left"/>
      <w:pPr>
        <w:ind w:left="6461" w:hanging="569"/>
      </w:pPr>
    </w:lvl>
    <w:lvl w:ilvl="8">
      <w:numFmt w:val="bullet"/>
      <w:lvlText w:val="•"/>
      <w:lvlJc w:val="left"/>
      <w:pPr>
        <w:ind w:left="7389" w:hanging="569"/>
      </w:pPr>
    </w:lvl>
  </w:abstractNum>
  <w:abstractNum w:abstractNumId="41" w15:restartNumberingAfterBreak="0">
    <w:nsid w:val="0000042B"/>
    <w:multiLevelType w:val="multilevel"/>
    <w:tmpl w:val="000008AE"/>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684" w:hanging="569"/>
      </w:pPr>
      <w:rPr>
        <w:rFonts w:ascii="Times New Roman" w:hAnsi="Times New Roman" w:cs="Times New Roman"/>
        <w:b w:val="0"/>
        <w:bCs w:val="0"/>
        <w:spacing w:val="-1"/>
        <w:w w:val="99"/>
        <w:sz w:val="24"/>
        <w:szCs w:val="24"/>
      </w:rPr>
    </w:lvl>
    <w:lvl w:ilvl="2">
      <w:numFmt w:val="bullet"/>
      <w:lvlText w:val="•"/>
      <w:lvlJc w:val="left"/>
      <w:pPr>
        <w:ind w:left="2405" w:hanging="569"/>
      </w:pPr>
    </w:lvl>
    <w:lvl w:ilvl="3">
      <w:numFmt w:val="bullet"/>
      <w:lvlText w:val="•"/>
      <w:lvlJc w:val="left"/>
      <w:pPr>
        <w:ind w:left="3267" w:hanging="569"/>
      </w:pPr>
    </w:lvl>
    <w:lvl w:ilvl="4">
      <w:numFmt w:val="bullet"/>
      <w:lvlText w:val="•"/>
      <w:lvlJc w:val="left"/>
      <w:pPr>
        <w:ind w:left="4130" w:hanging="569"/>
      </w:pPr>
    </w:lvl>
    <w:lvl w:ilvl="5">
      <w:numFmt w:val="bullet"/>
      <w:lvlText w:val="•"/>
      <w:lvlJc w:val="left"/>
      <w:pPr>
        <w:ind w:left="4993" w:hanging="569"/>
      </w:pPr>
    </w:lvl>
    <w:lvl w:ilvl="6">
      <w:numFmt w:val="bullet"/>
      <w:lvlText w:val="•"/>
      <w:lvlJc w:val="left"/>
      <w:pPr>
        <w:ind w:left="5855" w:hanging="569"/>
      </w:pPr>
    </w:lvl>
    <w:lvl w:ilvl="7">
      <w:numFmt w:val="bullet"/>
      <w:lvlText w:val="•"/>
      <w:lvlJc w:val="left"/>
      <w:pPr>
        <w:ind w:left="6718" w:hanging="569"/>
      </w:pPr>
    </w:lvl>
    <w:lvl w:ilvl="8">
      <w:numFmt w:val="bullet"/>
      <w:lvlText w:val="•"/>
      <w:lvlJc w:val="left"/>
      <w:pPr>
        <w:ind w:left="7581" w:hanging="569"/>
      </w:pPr>
    </w:lvl>
  </w:abstractNum>
  <w:abstractNum w:abstractNumId="42" w15:restartNumberingAfterBreak="0">
    <w:nsid w:val="0000042C"/>
    <w:multiLevelType w:val="multilevel"/>
    <w:tmpl w:val="000008AF"/>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9"/>
      </w:pPr>
      <w:rPr>
        <w:rFonts w:ascii="Times New Roman" w:hAnsi="Times New Roman" w:cs="Times New Roman"/>
        <w:b w:val="0"/>
        <w:bCs w:val="0"/>
        <w:spacing w:val="-5"/>
        <w:w w:val="99"/>
        <w:sz w:val="24"/>
        <w:szCs w:val="24"/>
      </w:rPr>
    </w:lvl>
    <w:lvl w:ilvl="2">
      <w:numFmt w:val="bullet"/>
      <w:lvlText w:val="•"/>
      <w:lvlJc w:val="left"/>
      <w:pPr>
        <w:ind w:left="2147" w:hanging="569"/>
      </w:pPr>
    </w:lvl>
    <w:lvl w:ilvl="3">
      <w:numFmt w:val="bullet"/>
      <w:lvlText w:val="•"/>
      <w:lvlJc w:val="left"/>
      <w:pPr>
        <w:ind w:left="3034" w:hanging="569"/>
      </w:pPr>
    </w:lvl>
    <w:lvl w:ilvl="4">
      <w:numFmt w:val="bullet"/>
      <w:lvlText w:val="•"/>
      <w:lvlJc w:val="left"/>
      <w:pPr>
        <w:ind w:left="3922" w:hanging="569"/>
      </w:pPr>
    </w:lvl>
    <w:lvl w:ilvl="5">
      <w:numFmt w:val="bullet"/>
      <w:lvlText w:val="•"/>
      <w:lvlJc w:val="left"/>
      <w:pPr>
        <w:ind w:left="4809" w:hanging="569"/>
      </w:pPr>
    </w:lvl>
    <w:lvl w:ilvl="6">
      <w:numFmt w:val="bullet"/>
      <w:lvlText w:val="•"/>
      <w:lvlJc w:val="left"/>
      <w:pPr>
        <w:ind w:left="5696" w:hanging="569"/>
      </w:pPr>
    </w:lvl>
    <w:lvl w:ilvl="7">
      <w:numFmt w:val="bullet"/>
      <w:lvlText w:val="•"/>
      <w:lvlJc w:val="left"/>
      <w:pPr>
        <w:ind w:left="6584" w:hanging="569"/>
      </w:pPr>
    </w:lvl>
    <w:lvl w:ilvl="8">
      <w:numFmt w:val="bullet"/>
      <w:lvlText w:val="•"/>
      <w:lvlJc w:val="left"/>
      <w:pPr>
        <w:ind w:left="7471" w:hanging="569"/>
      </w:pPr>
    </w:lvl>
  </w:abstractNum>
  <w:abstractNum w:abstractNumId="43" w15:restartNumberingAfterBreak="0">
    <w:nsid w:val="0000042D"/>
    <w:multiLevelType w:val="multilevel"/>
    <w:tmpl w:val="000008B0"/>
    <w:lvl w:ilvl="0">
      <w:start w:val="1"/>
      <w:numFmt w:val="decimal"/>
      <w:lvlText w:val="(%1)"/>
      <w:lvlJc w:val="left"/>
      <w:pPr>
        <w:ind w:left="684" w:hanging="567"/>
      </w:pPr>
      <w:rPr>
        <w:rFonts w:ascii="Times New Roman" w:hAnsi="Times New Roman" w:cs="Times New Roman"/>
        <w:b w:val="0"/>
        <w:bCs w:val="0"/>
        <w:spacing w:val="-8"/>
        <w:w w:val="99"/>
        <w:sz w:val="24"/>
        <w:szCs w:val="24"/>
      </w:rPr>
    </w:lvl>
    <w:lvl w:ilvl="1">
      <w:numFmt w:val="bullet"/>
      <w:lvlText w:val="•"/>
      <w:lvlJc w:val="left"/>
      <w:pPr>
        <w:ind w:left="1536" w:hanging="567"/>
      </w:pPr>
    </w:lvl>
    <w:lvl w:ilvl="2">
      <w:numFmt w:val="bullet"/>
      <w:lvlText w:val="•"/>
      <w:lvlJc w:val="left"/>
      <w:pPr>
        <w:ind w:left="2393" w:hanging="567"/>
      </w:pPr>
    </w:lvl>
    <w:lvl w:ilvl="3">
      <w:numFmt w:val="bullet"/>
      <w:lvlText w:val="•"/>
      <w:lvlJc w:val="left"/>
      <w:pPr>
        <w:ind w:left="3249" w:hanging="567"/>
      </w:pPr>
    </w:lvl>
    <w:lvl w:ilvl="4">
      <w:numFmt w:val="bullet"/>
      <w:lvlText w:val="•"/>
      <w:lvlJc w:val="left"/>
      <w:pPr>
        <w:ind w:left="4106" w:hanging="567"/>
      </w:pPr>
    </w:lvl>
    <w:lvl w:ilvl="5">
      <w:numFmt w:val="bullet"/>
      <w:lvlText w:val="•"/>
      <w:lvlJc w:val="left"/>
      <w:pPr>
        <w:ind w:left="4963" w:hanging="567"/>
      </w:pPr>
    </w:lvl>
    <w:lvl w:ilvl="6">
      <w:numFmt w:val="bullet"/>
      <w:lvlText w:val="•"/>
      <w:lvlJc w:val="left"/>
      <w:pPr>
        <w:ind w:left="5819" w:hanging="567"/>
      </w:pPr>
    </w:lvl>
    <w:lvl w:ilvl="7">
      <w:numFmt w:val="bullet"/>
      <w:lvlText w:val="•"/>
      <w:lvlJc w:val="left"/>
      <w:pPr>
        <w:ind w:left="6676" w:hanging="567"/>
      </w:pPr>
    </w:lvl>
    <w:lvl w:ilvl="8">
      <w:numFmt w:val="bullet"/>
      <w:lvlText w:val="•"/>
      <w:lvlJc w:val="left"/>
      <w:pPr>
        <w:ind w:left="7533" w:hanging="567"/>
      </w:pPr>
    </w:lvl>
  </w:abstractNum>
  <w:abstractNum w:abstractNumId="44" w15:restartNumberingAfterBreak="0">
    <w:nsid w:val="0000042E"/>
    <w:multiLevelType w:val="multilevel"/>
    <w:tmpl w:val="000008B1"/>
    <w:lvl w:ilvl="0">
      <w:start w:val="1"/>
      <w:numFmt w:val="decimal"/>
      <w:lvlText w:val="(%1)"/>
      <w:lvlJc w:val="left"/>
      <w:pPr>
        <w:ind w:left="682" w:hanging="564"/>
      </w:pPr>
      <w:rPr>
        <w:rFonts w:ascii="Times New Roman" w:hAnsi="Times New Roman" w:cs="Times New Roman"/>
        <w:b w:val="0"/>
        <w:bCs w:val="0"/>
        <w:spacing w:val="-5"/>
        <w:w w:val="99"/>
        <w:sz w:val="24"/>
        <w:szCs w:val="24"/>
      </w:rPr>
    </w:lvl>
    <w:lvl w:ilvl="1">
      <w:start w:val="1"/>
      <w:numFmt w:val="lowerLetter"/>
      <w:lvlText w:val="(%2)"/>
      <w:lvlJc w:val="left"/>
      <w:pPr>
        <w:ind w:left="1251" w:hanging="569"/>
      </w:pPr>
      <w:rPr>
        <w:rFonts w:ascii="Times New Roman" w:hAnsi="Times New Roman" w:cs="Times New Roman"/>
        <w:b w:val="0"/>
        <w:bCs w:val="0"/>
        <w:spacing w:val="-5"/>
        <w:w w:val="99"/>
        <w:sz w:val="24"/>
        <w:szCs w:val="24"/>
      </w:rPr>
    </w:lvl>
    <w:lvl w:ilvl="2">
      <w:start w:val="1"/>
      <w:numFmt w:val="lowerRoman"/>
      <w:lvlText w:val="(%3)"/>
      <w:lvlJc w:val="left"/>
      <w:pPr>
        <w:ind w:left="1820" w:hanging="569"/>
      </w:pPr>
      <w:rPr>
        <w:rFonts w:ascii="Times New Roman" w:hAnsi="Times New Roman" w:cs="Times New Roman"/>
        <w:b w:val="0"/>
        <w:bCs w:val="0"/>
        <w:spacing w:val="-5"/>
        <w:w w:val="99"/>
        <w:sz w:val="24"/>
        <w:szCs w:val="24"/>
      </w:rPr>
    </w:lvl>
    <w:lvl w:ilvl="3">
      <w:numFmt w:val="bullet"/>
      <w:lvlText w:val="•"/>
      <w:lvlJc w:val="left"/>
      <w:pPr>
        <w:ind w:left="2748" w:hanging="569"/>
      </w:pPr>
    </w:lvl>
    <w:lvl w:ilvl="4">
      <w:numFmt w:val="bullet"/>
      <w:lvlText w:val="•"/>
      <w:lvlJc w:val="left"/>
      <w:pPr>
        <w:ind w:left="3676" w:hanging="569"/>
      </w:pPr>
    </w:lvl>
    <w:lvl w:ilvl="5">
      <w:numFmt w:val="bullet"/>
      <w:lvlText w:val="•"/>
      <w:lvlJc w:val="left"/>
      <w:pPr>
        <w:ind w:left="4604" w:hanging="569"/>
      </w:pPr>
    </w:lvl>
    <w:lvl w:ilvl="6">
      <w:numFmt w:val="bullet"/>
      <w:lvlText w:val="•"/>
      <w:lvlJc w:val="left"/>
      <w:pPr>
        <w:ind w:left="5533" w:hanging="569"/>
      </w:pPr>
    </w:lvl>
    <w:lvl w:ilvl="7">
      <w:numFmt w:val="bullet"/>
      <w:lvlText w:val="•"/>
      <w:lvlJc w:val="left"/>
      <w:pPr>
        <w:ind w:left="6461" w:hanging="569"/>
      </w:pPr>
    </w:lvl>
    <w:lvl w:ilvl="8">
      <w:numFmt w:val="bullet"/>
      <w:lvlText w:val="•"/>
      <w:lvlJc w:val="left"/>
      <w:pPr>
        <w:ind w:left="7389" w:hanging="569"/>
      </w:pPr>
    </w:lvl>
  </w:abstractNum>
  <w:abstractNum w:abstractNumId="45" w15:restartNumberingAfterBreak="0">
    <w:nsid w:val="0000042F"/>
    <w:multiLevelType w:val="multilevel"/>
    <w:tmpl w:val="000008B2"/>
    <w:lvl w:ilvl="0">
      <w:start w:val="1"/>
      <w:numFmt w:val="decimal"/>
      <w:lvlText w:val="(%1)"/>
      <w:lvlJc w:val="left"/>
      <w:pPr>
        <w:ind w:left="682" w:hanging="564"/>
      </w:pPr>
      <w:rPr>
        <w:rFonts w:ascii="Times New Roman" w:hAnsi="Times New Roman" w:cs="Times New Roman"/>
        <w:b w:val="0"/>
        <w:bCs w:val="0"/>
        <w:spacing w:val="-3"/>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start w:val="1"/>
      <w:numFmt w:val="lowerRoman"/>
      <w:lvlText w:val="(%3)"/>
      <w:lvlJc w:val="left"/>
      <w:pPr>
        <w:ind w:left="1820" w:hanging="569"/>
      </w:pPr>
      <w:rPr>
        <w:rFonts w:ascii="Times New Roman" w:hAnsi="Times New Roman" w:cs="Times New Roman"/>
        <w:b w:val="0"/>
        <w:bCs w:val="0"/>
        <w:spacing w:val="-5"/>
        <w:w w:val="99"/>
        <w:sz w:val="24"/>
        <w:szCs w:val="24"/>
      </w:rPr>
    </w:lvl>
    <w:lvl w:ilvl="3">
      <w:numFmt w:val="bullet"/>
      <w:lvlText w:val="•"/>
      <w:lvlJc w:val="left"/>
      <w:pPr>
        <w:ind w:left="2755" w:hanging="569"/>
      </w:pPr>
    </w:lvl>
    <w:lvl w:ilvl="4">
      <w:numFmt w:val="bullet"/>
      <w:lvlText w:val="•"/>
      <w:lvlJc w:val="left"/>
      <w:pPr>
        <w:ind w:left="3691" w:hanging="569"/>
      </w:pPr>
    </w:lvl>
    <w:lvl w:ilvl="5">
      <w:numFmt w:val="bullet"/>
      <w:lvlText w:val="•"/>
      <w:lvlJc w:val="left"/>
      <w:pPr>
        <w:ind w:left="4627" w:hanging="569"/>
      </w:pPr>
    </w:lvl>
    <w:lvl w:ilvl="6">
      <w:numFmt w:val="bullet"/>
      <w:lvlText w:val="•"/>
      <w:lvlJc w:val="left"/>
      <w:pPr>
        <w:ind w:left="5563" w:hanging="569"/>
      </w:pPr>
    </w:lvl>
    <w:lvl w:ilvl="7">
      <w:numFmt w:val="bullet"/>
      <w:lvlText w:val="•"/>
      <w:lvlJc w:val="left"/>
      <w:pPr>
        <w:ind w:left="6499" w:hanging="569"/>
      </w:pPr>
    </w:lvl>
    <w:lvl w:ilvl="8">
      <w:numFmt w:val="bullet"/>
      <w:lvlText w:val="•"/>
      <w:lvlJc w:val="left"/>
      <w:pPr>
        <w:ind w:left="7434" w:hanging="569"/>
      </w:pPr>
    </w:lvl>
  </w:abstractNum>
  <w:abstractNum w:abstractNumId="46" w15:restartNumberingAfterBreak="0">
    <w:nsid w:val="00000430"/>
    <w:multiLevelType w:val="multilevel"/>
    <w:tmpl w:val="000008B3"/>
    <w:lvl w:ilvl="0">
      <w:start w:val="1"/>
      <w:numFmt w:val="decimal"/>
      <w:lvlText w:val="(%1)"/>
      <w:lvlJc w:val="left"/>
      <w:pPr>
        <w:ind w:left="682" w:hanging="564"/>
      </w:pPr>
      <w:rPr>
        <w:rFonts w:ascii="Times New Roman" w:hAnsi="Times New Roman" w:cs="Times New Roman"/>
        <w:b w:val="0"/>
        <w:bCs w:val="0"/>
        <w:spacing w:val="-5"/>
        <w:w w:val="99"/>
        <w:sz w:val="24"/>
        <w:szCs w:val="24"/>
      </w:rPr>
    </w:lvl>
    <w:lvl w:ilvl="1">
      <w:start w:val="1"/>
      <w:numFmt w:val="lowerLetter"/>
      <w:lvlText w:val="(%2)"/>
      <w:lvlJc w:val="left"/>
      <w:pPr>
        <w:ind w:left="1251" w:hanging="569"/>
      </w:pPr>
      <w:rPr>
        <w:rFonts w:ascii="Times New Roman" w:hAnsi="Times New Roman" w:cs="Times New Roman"/>
        <w:b w:val="0"/>
        <w:bCs w:val="0"/>
        <w:spacing w:val="-8"/>
        <w:w w:val="99"/>
        <w:sz w:val="24"/>
        <w:szCs w:val="24"/>
      </w:rPr>
    </w:lvl>
    <w:lvl w:ilvl="2">
      <w:numFmt w:val="bullet"/>
      <w:lvlText w:val="•"/>
      <w:lvlJc w:val="left"/>
      <w:pPr>
        <w:ind w:left="2154" w:hanging="569"/>
      </w:pPr>
    </w:lvl>
    <w:lvl w:ilvl="3">
      <w:numFmt w:val="bullet"/>
      <w:lvlText w:val="•"/>
      <w:lvlJc w:val="left"/>
      <w:pPr>
        <w:ind w:left="3048" w:hanging="569"/>
      </w:pPr>
    </w:lvl>
    <w:lvl w:ilvl="4">
      <w:numFmt w:val="bullet"/>
      <w:lvlText w:val="•"/>
      <w:lvlJc w:val="left"/>
      <w:pPr>
        <w:ind w:left="3942" w:hanging="569"/>
      </w:pPr>
    </w:lvl>
    <w:lvl w:ilvl="5">
      <w:numFmt w:val="bullet"/>
      <w:lvlText w:val="•"/>
      <w:lvlJc w:val="left"/>
      <w:pPr>
        <w:ind w:left="4836" w:hanging="569"/>
      </w:pPr>
    </w:lvl>
    <w:lvl w:ilvl="6">
      <w:numFmt w:val="bullet"/>
      <w:lvlText w:val="•"/>
      <w:lvlJc w:val="left"/>
      <w:pPr>
        <w:ind w:left="5730" w:hanging="569"/>
      </w:pPr>
    </w:lvl>
    <w:lvl w:ilvl="7">
      <w:numFmt w:val="bullet"/>
      <w:lvlText w:val="•"/>
      <w:lvlJc w:val="left"/>
      <w:pPr>
        <w:ind w:left="6624" w:hanging="569"/>
      </w:pPr>
    </w:lvl>
    <w:lvl w:ilvl="8">
      <w:numFmt w:val="bullet"/>
      <w:lvlText w:val="•"/>
      <w:lvlJc w:val="left"/>
      <w:pPr>
        <w:ind w:left="7518" w:hanging="569"/>
      </w:pPr>
    </w:lvl>
  </w:abstractNum>
  <w:abstractNum w:abstractNumId="47" w15:restartNumberingAfterBreak="0">
    <w:nsid w:val="00000431"/>
    <w:multiLevelType w:val="multilevel"/>
    <w:tmpl w:val="000008B4"/>
    <w:lvl w:ilvl="0">
      <w:start w:val="1"/>
      <w:numFmt w:val="decimal"/>
      <w:lvlText w:val="(%1)"/>
      <w:lvlJc w:val="left"/>
      <w:pPr>
        <w:ind w:left="682" w:hanging="564"/>
      </w:pPr>
      <w:rPr>
        <w:rFonts w:ascii="Times New Roman" w:hAnsi="Times New Roman" w:cs="Times New Roman"/>
        <w:b w:val="0"/>
        <w:bCs w:val="0"/>
        <w:spacing w:val="-5"/>
        <w:w w:val="99"/>
        <w:sz w:val="24"/>
        <w:szCs w:val="24"/>
      </w:rPr>
    </w:lvl>
    <w:lvl w:ilvl="1">
      <w:start w:val="1"/>
      <w:numFmt w:val="lowerLetter"/>
      <w:lvlText w:val="(%2)"/>
      <w:lvlJc w:val="left"/>
      <w:pPr>
        <w:ind w:left="1251" w:hanging="569"/>
      </w:pPr>
      <w:rPr>
        <w:rFonts w:ascii="Times New Roman" w:hAnsi="Times New Roman" w:cs="Times New Roman"/>
        <w:b w:val="0"/>
        <w:bCs w:val="0"/>
        <w:spacing w:val="-3"/>
        <w:w w:val="99"/>
        <w:sz w:val="24"/>
        <w:szCs w:val="24"/>
      </w:rPr>
    </w:lvl>
    <w:lvl w:ilvl="2">
      <w:numFmt w:val="bullet"/>
      <w:lvlText w:val="•"/>
      <w:lvlJc w:val="left"/>
      <w:pPr>
        <w:ind w:left="2151" w:hanging="569"/>
      </w:pPr>
    </w:lvl>
    <w:lvl w:ilvl="3">
      <w:numFmt w:val="bullet"/>
      <w:lvlText w:val="•"/>
      <w:lvlJc w:val="left"/>
      <w:pPr>
        <w:ind w:left="3043" w:hanging="569"/>
      </w:pPr>
    </w:lvl>
    <w:lvl w:ilvl="4">
      <w:numFmt w:val="bullet"/>
      <w:lvlText w:val="•"/>
      <w:lvlJc w:val="left"/>
      <w:pPr>
        <w:ind w:left="3935" w:hanging="569"/>
      </w:pPr>
    </w:lvl>
    <w:lvl w:ilvl="5">
      <w:numFmt w:val="bullet"/>
      <w:lvlText w:val="•"/>
      <w:lvlJc w:val="left"/>
      <w:pPr>
        <w:ind w:left="4827" w:hanging="569"/>
      </w:pPr>
    </w:lvl>
    <w:lvl w:ilvl="6">
      <w:numFmt w:val="bullet"/>
      <w:lvlText w:val="•"/>
      <w:lvlJc w:val="left"/>
      <w:pPr>
        <w:ind w:left="5719" w:hanging="569"/>
      </w:pPr>
    </w:lvl>
    <w:lvl w:ilvl="7">
      <w:numFmt w:val="bullet"/>
      <w:lvlText w:val="•"/>
      <w:lvlJc w:val="left"/>
      <w:pPr>
        <w:ind w:left="6610" w:hanging="569"/>
      </w:pPr>
    </w:lvl>
    <w:lvl w:ilvl="8">
      <w:numFmt w:val="bullet"/>
      <w:lvlText w:val="•"/>
      <w:lvlJc w:val="left"/>
      <w:pPr>
        <w:ind w:left="7502" w:hanging="569"/>
      </w:pPr>
    </w:lvl>
  </w:abstractNum>
  <w:abstractNum w:abstractNumId="48" w15:restartNumberingAfterBreak="0">
    <w:nsid w:val="00000432"/>
    <w:multiLevelType w:val="multilevel"/>
    <w:tmpl w:val="000008B5"/>
    <w:lvl w:ilvl="0">
      <w:start w:val="1"/>
      <w:numFmt w:val="decimal"/>
      <w:lvlText w:val="(%1)"/>
      <w:lvlJc w:val="left"/>
      <w:pPr>
        <w:ind w:left="682" w:hanging="564"/>
      </w:pPr>
      <w:rPr>
        <w:rFonts w:ascii="Times New Roman" w:hAnsi="Times New Roman" w:cs="Times New Roman"/>
        <w:b w:val="0"/>
        <w:bCs w:val="0"/>
        <w:spacing w:val="-3"/>
        <w:w w:val="99"/>
        <w:sz w:val="24"/>
        <w:szCs w:val="24"/>
      </w:rPr>
    </w:lvl>
    <w:lvl w:ilvl="1">
      <w:start w:val="1"/>
      <w:numFmt w:val="lowerLetter"/>
      <w:lvlText w:val="(%2)"/>
      <w:lvlJc w:val="left"/>
      <w:pPr>
        <w:ind w:left="1251" w:hanging="569"/>
      </w:pPr>
      <w:rPr>
        <w:rFonts w:ascii="Times New Roman" w:hAnsi="Times New Roman" w:cs="Times New Roman"/>
        <w:b w:val="0"/>
        <w:bCs w:val="0"/>
        <w:spacing w:val="-5"/>
        <w:w w:val="99"/>
        <w:sz w:val="24"/>
        <w:szCs w:val="24"/>
      </w:rPr>
    </w:lvl>
    <w:lvl w:ilvl="2">
      <w:numFmt w:val="bullet"/>
      <w:lvlText w:val="•"/>
      <w:lvlJc w:val="left"/>
      <w:pPr>
        <w:ind w:left="2151" w:hanging="569"/>
      </w:pPr>
    </w:lvl>
    <w:lvl w:ilvl="3">
      <w:numFmt w:val="bullet"/>
      <w:lvlText w:val="•"/>
      <w:lvlJc w:val="left"/>
      <w:pPr>
        <w:ind w:left="3043" w:hanging="569"/>
      </w:pPr>
    </w:lvl>
    <w:lvl w:ilvl="4">
      <w:numFmt w:val="bullet"/>
      <w:lvlText w:val="•"/>
      <w:lvlJc w:val="left"/>
      <w:pPr>
        <w:ind w:left="3935" w:hanging="569"/>
      </w:pPr>
    </w:lvl>
    <w:lvl w:ilvl="5">
      <w:numFmt w:val="bullet"/>
      <w:lvlText w:val="•"/>
      <w:lvlJc w:val="left"/>
      <w:pPr>
        <w:ind w:left="4827" w:hanging="569"/>
      </w:pPr>
    </w:lvl>
    <w:lvl w:ilvl="6">
      <w:numFmt w:val="bullet"/>
      <w:lvlText w:val="•"/>
      <w:lvlJc w:val="left"/>
      <w:pPr>
        <w:ind w:left="5719" w:hanging="569"/>
      </w:pPr>
    </w:lvl>
    <w:lvl w:ilvl="7">
      <w:numFmt w:val="bullet"/>
      <w:lvlText w:val="•"/>
      <w:lvlJc w:val="left"/>
      <w:pPr>
        <w:ind w:left="6610" w:hanging="569"/>
      </w:pPr>
    </w:lvl>
    <w:lvl w:ilvl="8">
      <w:numFmt w:val="bullet"/>
      <w:lvlText w:val="•"/>
      <w:lvlJc w:val="left"/>
      <w:pPr>
        <w:ind w:left="7502" w:hanging="569"/>
      </w:pPr>
    </w:lvl>
  </w:abstractNum>
  <w:abstractNum w:abstractNumId="49" w15:restartNumberingAfterBreak="0">
    <w:nsid w:val="00000433"/>
    <w:multiLevelType w:val="multilevel"/>
    <w:tmpl w:val="000008B6"/>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2147" w:hanging="567"/>
      </w:pPr>
    </w:lvl>
    <w:lvl w:ilvl="3">
      <w:numFmt w:val="bullet"/>
      <w:lvlText w:val="•"/>
      <w:lvlJc w:val="left"/>
      <w:pPr>
        <w:ind w:left="3034" w:hanging="567"/>
      </w:pPr>
    </w:lvl>
    <w:lvl w:ilvl="4">
      <w:numFmt w:val="bullet"/>
      <w:lvlText w:val="•"/>
      <w:lvlJc w:val="left"/>
      <w:pPr>
        <w:ind w:left="3922" w:hanging="567"/>
      </w:pPr>
    </w:lvl>
    <w:lvl w:ilvl="5">
      <w:numFmt w:val="bullet"/>
      <w:lvlText w:val="•"/>
      <w:lvlJc w:val="left"/>
      <w:pPr>
        <w:ind w:left="4809" w:hanging="567"/>
      </w:pPr>
    </w:lvl>
    <w:lvl w:ilvl="6">
      <w:numFmt w:val="bullet"/>
      <w:lvlText w:val="•"/>
      <w:lvlJc w:val="left"/>
      <w:pPr>
        <w:ind w:left="5696" w:hanging="567"/>
      </w:pPr>
    </w:lvl>
    <w:lvl w:ilvl="7">
      <w:numFmt w:val="bullet"/>
      <w:lvlText w:val="•"/>
      <w:lvlJc w:val="left"/>
      <w:pPr>
        <w:ind w:left="6584" w:hanging="567"/>
      </w:pPr>
    </w:lvl>
    <w:lvl w:ilvl="8">
      <w:numFmt w:val="bullet"/>
      <w:lvlText w:val="•"/>
      <w:lvlJc w:val="left"/>
      <w:pPr>
        <w:ind w:left="7471" w:hanging="567"/>
      </w:pPr>
    </w:lvl>
  </w:abstractNum>
  <w:abstractNum w:abstractNumId="50" w15:restartNumberingAfterBreak="0">
    <w:nsid w:val="00000434"/>
    <w:multiLevelType w:val="multilevel"/>
    <w:tmpl w:val="000008B7"/>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2147" w:hanging="567"/>
      </w:pPr>
    </w:lvl>
    <w:lvl w:ilvl="3">
      <w:numFmt w:val="bullet"/>
      <w:lvlText w:val="•"/>
      <w:lvlJc w:val="left"/>
      <w:pPr>
        <w:ind w:left="3034" w:hanging="567"/>
      </w:pPr>
    </w:lvl>
    <w:lvl w:ilvl="4">
      <w:numFmt w:val="bullet"/>
      <w:lvlText w:val="•"/>
      <w:lvlJc w:val="left"/>
      <w:pPr>
        <w:ind w:left="3922" w:hanging="567"/>
      </w:pPr>
    </w:lvl>
    <w:lvl w:ilvl="5">
      <w:numFmt w:val="bullet"/>
      <w:lvlText w:val="•"/>
      <w:lvlJc w:val="left"/>
      <w:pPr>
        <w:ind w:left="4809" w:hanging="567"/>
      </w:pPr>
    </w:lvl>
    <w:lvl w:ilvl="6">
      <w:numFmt w:val="bullet"/>
      <w:lvlText w:val="•"/>
      <w:lvlJc w:val="left"/>
      <w:pPr>
        <w:ind w:left="5696" w:hanging="567"/>
      </w:pPr>
    </w:lvl>
    <w:lvl w:ilvl="7">
      <w:numFmt w:val="bullet"/>
      <w:lvlText w:val="•"/>
      <w:lvlJc w:val="left"/>
      <w:pPr>
        <w:ind w:left="6584" w:hanging="567"/>
      </w:pPr>
    </w:lvl>
    <w:lvl w:ilvl="8">
      <w:numFmt w:val="bullet"/>
      <w:lvlText w:val="•"/>
      <w:lvlJc w:val="left"/>
      <w:pPr>
        <w:ind w:left="7471" w:hanging="567"/>
      </w:pPr>
    </w:lvl>
  </w:abstractNum>
  <w:abstractNum w:abstractNumId="51" w15:restartNumberingAfterBreak="0">
    <w:nsid w:val="00000435"/>
    <w:multiLevelType w:val="multilevel"/>
    <w:tmpl w:val="000008B8"/>
    <w:lvl w:ilvl="0">
      <w:start w:val="1"/>
      <w:numFmt w:val="decimal"/>
      <w:lvlText w:val="(%1)"/>
      <w:lvlJc w:val="left"/>
      <w:pPr>
        <w:ind w:left="682" w:hanging="564"/>
      </w:pPr>
      <w:rPr>
        <w:rFonts w:ascii="Times New Roman" w:hAnsi="Times New Roman" w:cs="Times New Roman"/>
        <w:b w:val="0"/>
        <w:bCs w:val="0"/>
        <w:spacing w:val="-5"/>
        <w:w w:val="99"/>
        <w:sz w:val="24"/>
        <w:szCs w:val="24"/>
      </w:rPr>
    </w:lvl>
    <w:lvl w:ilvl="1">
      <w:numFmt w:val="bullet"/>
      <w:lvlText w:val="•"/>
      <w:lvlJc w:val="left"/>
      <w:pPr>
        <w:ind w:left="1540" w:hanging="564"/>
      </w:pPr>
    </w:lvl>
    <w:lvl w:ilvl="2">
      <w:numFmt w:val="bullet"/>
      <w:lvlText w:val="•"/>
      <w:lvlJc w:val="left"/>
      <w:pPr>
        <w:ind w:left="2401" w:hanging="564"/>
      </w:pPr>
    </w:lvl>
    <w:lvl w:ilvl="3">
      <w:numFmt w:val="bullet"/>
      <w:lvlText w:val="•"/>
      <w:lvlJc w:val="left"/>
      <w:pPr>
        <w:ind w:left="3261" w:hanging="564"/>
      </w:pPr>
    </w:lvl>
    <w:lvl w:ilvl="4">
      <w:numFmt w:val="bullet"/>
      <w:lvlText w:val="•"/>
      <w:lvlJc w:val="left"/>
      <w:pPr>
        <w:ind w:left="4122" w:hanging="564"/>
      </w:pPr>
    </w:lvl>
    <w:lvl w:ilvl="5">
      <w:numFmt w:val="bullet"/>
      <w:lvlText w:val="•"/>
      <w:lvlJc w:val="left"/>
      <w:pPr>
        <w:ind w:left="4983" w:hanging="564"/>
      </w:pPr>
    </w:lvl>
    <w:lvl w:ilvl="6">
      <w:numFmt w:val="bullet"/>
      <w:lvlText w:val="•"/>
      <w:lvlJc w:val="left"/>
      <w:pPr>
        <w:ind w:left="5843" w:hanging="564"/>
      </w:pPr>
    </w:lvl>
    <w:lvl w:ilvl="7">
      <w:numFmt w:val="bullet"/>
      <w:lvlText w:val="•"/>
      <w:lvlJc w:val="left"/>
      <w:pPr>
        <w:ind w:left="6704" w:hanging="564"/>
      </w:pPr>
    </w:lvl>
    <w:lvl w:ilvl="8">
      <w:numFmt w:val="bullet"/>
      <w:lvlText w:val="•"/>
      <w:lvlJc w:val="left"/>
      <w:pPr>
        <w:ind w:left="7565" w:hanging="564"/>
      </w:pPr>
    </w:lvl>
  </w:abstractNum>
  <w:abstractNum w:abstractNumId="52" w15:restartNumberingAfterBreak="0">
    <w:nsid w:val="00000436"/>
    <w:multiLevelType w:val="multilevel"/>
    <w:tmpl w:val="000008B9"/>
    <w:lvl w:ilvl="0">
      <w:start w:val="1"/>
      <w:numFmt w:val="decimal"/>
      <w:lvlText w:val="(%1)"/>
      <w:lvlJc w:val="left"/>
      <w:pPr>
        <w:ind w:left="682" w:hanging="564"/>
      </w:pPr>
      <w:rPr>
        <w:rFonts w:ascii="Times New Roman" w:hAnsi="Times New Roman" w:cs="Times New Roman"/>
        <w:b w:val="0"/>
        <w:bCs w:val="0"/>
        <w:spacing w:val="-5"/>
        <w:w w:val="99"/>
        <w:sz w:val="24"/>
        <w:szCs w:val="24"/>
      </w:rPr>
    </w:lvl>
    <w:lvl w:ilvl="1">
      <w:start w:val="1"/>
      <w:numFmt w:val="lowerLetter"/>
      <w:lvlText w:val="(%2)"/>
      <w:lvlJc w:val="left"/>
      <w:pPr>
        <w:ind w:left="1253" w:hanging="572"/>
      </w:pPr>
      <w:rPr>
        <w:rFonts w:ascii="Times New Roman" w:hAnsi="Times New Roman" w:cs="Times New Roman"/>
        <w:b w:val="0"/>
        <w:bCs w:val="0"/>
        <w:spacing w:val="-1"/>
        <w:w w:val="99"/>
        <w:sz w:val="24"/>
        <w:szCs w:val="24"/>
      </w:rPr>
    </w:lvl>
    <w:lvl w:ilvl="2">
      <w:numFmt w:val="bullet"/>
      <w:lvlText w:val="•"/>
      <w:lvlJc w:val="left"/>
      <w:pPr>
        <w:ind w:left="2151" w:hanging="572"/>
      </w:pPr>
    </w:lvl>
    <w:lvl w:ilvl="3">
      <w:numFmt w:val="bullet"/>
      <w:lvlText w:val="•"/>
      <w:lvlJc w:val="left"/>
      <w:pPr>
        <w:ind w:left="3043" w:hanging="572"/>
      </w:pPr>
    </w:lvl>
    <w:lvl w:ilvl="4">
      <w:numFmt w:val="bullet"/>
      <w:lvlText w:val="•"/>
      <w:lvlJc w:val="left"/>
      <w:pPr>
        <w:ind w:left="3935" w:hanging="572"/>
      </w:pPr>
    </w:lvl>
    <w:lvl w:ilvl="5">
      <w:numFmt w:val="bullet"/>
      <w:lvlText w:val="•"/>
      <w:lvlJc w:val="left"/>
      <w:pPr>
        <w:ind w:left="4827" w:hanging="572"/>
      </w:pPr>
    </w:lvl>
    <w:lvl w:ilvl="6">
      <w:numFmt w:val="bullet"/>
      <w:lvlText w:val="•"/>
      <w:lvlJc w:val="left"/>
      <w:pPr>
        <w:ind w:left="5719" w:hanging="572"/>
      </w:pPr>
    </w:lvl>
    <w:lvl w:ilvl="7">
      <w:numFmt w:val="bullet"/>
      <w:lvlText w:val="•"/>
      <w:lvlJc w:val="left"/>
      <w:pPr>
        <w:ind w:left="6610" w:hanging="572"/>
      </w:pPr>
    </w:lvl>
    <w:lvl w:ilvl="8">
      <w:numFmt w:val="bullet"/>
      <w:lvlText w:val="•"/>
      <w:lvlJc w:val="left"/>
      <w:pPr>
        <w:ind w:left="7502" w:hanging="572"/>
      </w:pPr>
    </w:lvl>
  </w:abstractNum>
  <w:abstractNum w:abstractNumId="53" w15:restartNumberingAfterBreak="0">
    <w:nsid w:val="00000437"/>
    <w:multiLevelType w:val="multilevel"/>
    <w:tmpl w:val="000008BA"/>
    <w:lvl w:ilvl="0">
      <w:start w:val="1"/>
      <w:numFmt w:val="decimal"/>
      <w:lvlText w:val="(%1)"/>
      <w:lvlJc w:val="left"/>
      <w:pPr>
        <w:ind w:left="682" w:hanging="564"/>
      </w:pPr>
      <w:rPr>
        <w:rFonts w:ascii="Times New Roman" w:hAnsi="Times New Roman" w:cs="Times New Roman"/>
        <w:b w:val="0"/>
        <w:bCs w:val="0"/>
        <w:spacing w:val="-3"/>
        <w:w w:val="99"/>
        <w:sz w:val="24"/>
        <w:szCs w:val="24"/>
      </w:rPr>
    </w:lvl>
    <w:lvl w:ilvl="1">
      <w:start w:val="1"/>
      <w:numFmt w:val="lowerLetter"/>
      <w:lvlText w:val="(%2)"/>
      <w:lvlJc w:val="left"/>
      <w:pPr>
        <w:ind w:left="1351" w:hanging="569"/>
      </w:pPr>
      <w:rPr>
        <w:rFonts w:ascii="Times New Roman" w:hAnsi="Times New Roman" w:cs="Times New Roman"/>
        <w:b w:val="0"/>
        <w:bCs w:val="0"/>
        <w:spacing w:val="-5"/>
        <w:w w:val="99"/>
        <w:sz w:val="24"/>
        <w:szCs w:val="24"/>
      </w:rPr>
    </w:lvl>
    <w:lvl w:ilvl="2">
      <w:numFmt w:val="bullet"/>
      <w:lvlText w:val="•"/>
      <w:lvlJc w:val="left"/>
      <w:pPr>
        <w:ind w:left="2240" w:hanging="569"/>
      </w:pPr>
    </w:lvl>
    <w:lvl w:ilvl="3">
      <w:numFmt w:val="bullet"/>
      <w:lvlText w:val="•"/>
      <w:lvlJc w:val="left"/>
      <w:pPr>
        <w:ind w:left="3121" w:hanging="569"/>
      </w:pPr>
    </w:lvl>
    <w:lvl w:ilvl="4">
      <w:numFmt w:val="bullet"/>
      <w:lvlText w:val="•"/>
      <w:lvlJc w:val="left"/>
      <w:pPr>
        <w:ind w:left="4002" w:hanging="569"/>
      </w:pPr>
    </w:lvl>
    <w:lvl w:ilvl="5">
      <w:numFmt w:val="bullet"/>
      <w:lvlText w:val="•"/>
      <w:lvlJc w:val="left"/>
      <w:pPr>
        <w:ind w:left="4882" w:hanging="569"/>
      </w:pPr>
    </w:lvl>
    <w:lvl w:ilvl="6">
      <w:numFmt w:val="bullet"/>
      <w:lvlText w:val="•"/>
      <w:lvlJc w:val="left"/>
      <w:pPr>
        <w:ind w:left="5763" w:hanging="569"/>
      </w:pPr>
    </w:lvl>
    <w:lvl w:ilvl="7">
      <w:numFmt w:val="bullet"/>
      <w:lvlText w:val="•"/>
      <w:lvlJc w:val="left"/>
      <w:pPr>
        <w:ind w:left="6644" w:hanging="569"/>
      </w:pPr>
    </w:lvl>
    <w:lvl w:ilvl="8">
      <w:numFmt w:val="bullet"/>
      <w:lvlText w:val="•"/>
      <w:lvlJc w:val="left"/>
      <w:pPr>
        <w:ind w:left="7524" w:hanging="569"/>
      </w:pPr>
    </w:lvl>
  </w:abstractNum>
  <w:abstractNum w:abstractNumId="54" w15:restartNumberingAfterBreak="0">
    <w:nsid w:val="00000438"/>
    <w:multiLevelType w:val="multilevel"/>
    <w:tmpl w:val="000008BB"/>
    <w:lvl w:ilvl="0">
      <w:start w:val="1"/>
      <w:numFmt w:val="lowerLetter"/>
      <w:lvlText w:val="%1)"/>
      <w:lvlJc w:val="left"/>
      <w:pPr>
        <w:ind w:left="348" w:hanging="245"/>
      </w:pPr>
      <w:rPr>
        <w:rFonts w:ascii="Times New Roman" w:hAnsi="Times New Roman" w:cs="Times New Roman"/>
        <w:b w:val="0"/>
        <w:bCs w:val="0"/>
        <w:spacing w:val="-1"/>
        <w:w w:val="100"/>
        <w:sz w:val="24"/>
        <w:szCs w:val="24"/>
      </w:rPr>
    </w:lvl>
    <w:lvl w:ilvl="1">
      <w:numFmt w:val="bullet"/>
      <w:lvlText w:val="•"/>
      <w:lvlJc w:val="left"/>
      <w:pPr>
        <w:ind w:left="1195" w:hanging="245"/>
      </w:pPr>
    </w:lvl>
    <w:lvl w:ilvl="2">
      <w:numFmt w:val="bullet"/>
      <w:lvlText w:val="•"/>
      <w:lvlJc w:val="left"/>
      <w:pPr>
        <w:ind w:left="2051" w:hanging="245"/>
      </w:pPr>
    </w:lvl>
    <w:lvl w:ilvl="3">
      <w:numFmt w:val="bullet"/>
      <w:lvlText w:val="•"/>
      <w:lvlJc w:val="left"/>
      <w:pPr>
        <w:ind w:left="2907" w:hanging="245"/>
      </w:pPr>
    </w:lvl>
    <w:lvl w:ilvl="4">
      <w:numFmt w:val="bullet"/>
      <w:lvlText w:val="•"/>
      <w:lvlJc w:val="left"/>
      <w:pPr>
        <w:ind w:left="3763" w:hanging="245"/>
      </w:pPr>
    </w:lvl>
    <w:lvl w:ilvl="5">
      <w:numFmt w:val="bullet"/>
      <w:lvlText w:val="•"/>
      <w:lvlJc w:val="left"/>
      <w:pPr>
        <w:ind w:left="4619" w:hanging="245"/>
      </w:pPr>
    </w:lvl>
    <w:lvl w:ilvl="6">
      <w:numFmt w:val="bullet"/>
      <w:lvlText w:val="•"/>
      <w:lvlJc w:val="left"/>
      <w:pPr>
        <w:ind w:left="5475" w:hanging="245"/>
      </w:pPr>
    </w:lvl>
    <w:lvl w:ilvl="7">
      <w:numFmt w:val="bullet"/>
      <w:lvlText w:val="•"/>
      <w:lvlJc w:val="left"/>
      <w:pPr>
        <w:ind w:left="6331" w:hanging="245"/>
      </w:pPr>
    </w:lvl>
    <w:lvl w:ilvl="8">
      <w:numFmt w:val="bullet"/>
      <w:lvlText w:val="•"/>
      <w:lvlJc w:val="left"/>
      <w:pPr>
        <w:ind w:left="7187" w:hanging="245"/>
      </w:pPr>
    </w:lvl>
  </w:abstractNum>
  <w:abstractNum w:abstractNumId="55" w15:restartNumberingAfterBreak="0">
    <w:nsid w:val="00000439"/>
    <w:multiLevelType w:val="multilevel"/>
    <w:tmpl w:val="000008BC"/>
    <w:lvl w:ilvl="0">
      <w:start w:val="1"/>
      <w:numFmt w:val="lowerLetter"/>
      <w:lvlText w:val="(%1)"/>
      <w:lvlJc w:val="left"/>
      <w:pPr>
        <w:ind w:left="1251" w:hanging="567"/>
      </w:pPr>
      <w:rPr>
        <w:rFonts w:ascii="Times New Roman" w:hAnsi="Times New Roman" w:cs="Times New Roman"/>
        <w:b w:val="0"/>
        <w:bCs w:val="0"/>
        <w:spacing w:val="-5"/>
        <w:w w:val="99"/>
        <w:sz w:val="24"/>
        <w:szCs w:val="24"/>
      </w:rPr>
    </w:lvl>
    <w:lvl w:ilvl="1">
      <w:start w:val="1"/>
      <w:numFmt w:val="lowerRoman"/>
      <w:lvlText w:val="(%2)"/>
      <w:lvlJc w:val="left"/>
      <w:pPr>
        <w:ind w:left="1820" w:hanging="569"/>
      </w:pPr>
      <w:rPr>
        <w:rFonts w:ascii="Times New Roman" w:hAnsi="Times New Roman" w:cs="Times New Roman"/>
        <w:b w:val="0"/>
        <w:bCs w:val="0"/>
        <w:spacing w:val="-4"/>
        <w:w w:val="99"/>
        <w:sz w:val="24"/>
        <w:szCs w:val="24"/>
      </w:rPr>
    </w:lvl>
    <w:lvl w:ilvl="2">
      <w:numFmt w:val="bullet"/>
      <w:lvlText w:val="•"/>
      <w:lvlJc w:val="left"/>
      <w:pPr>
        <w:ind w:left="2649" w:hanging="569"/>
      </w:pPr>
    </w:lvl>
    <w:lvl w:ilvl="3">
      <w:numFmt w:val="bullet"/>
      <w:lvlText w:val="•"/>
      <w:lvlJc w:val="left"/>
      <w:pPr>
        <w:ind w:left="3479" w:hanging="569"/>
      </w:pPr>
    </w:lvl>
    <w:lvl w:ilvl="4">
      <w:numFmt w:val="bullet"/>
      <w:lvlText w:val="•"/>
      <w:lvlJc w:val="left"/>
      <w:pPr>
        <w:ind w:left="4308" w:hanging="569"/>
      </w:pPr>
    </w:lvl>
    <w:lvl w:ilvl="5">
      <w:numFmt w:val="bullet"/>
      <w:lvlText w:val="•"/>
      <w:lvlJc w:val="left"/>
      <w:pPr>
        <w:ind w:left="5138" w:hanging="569"/>
      </w:pPr>
    </w:lvl>
    <w:lvl w:ilvl="6">
      <w:numFmt w:val="bullet"/>
      <w:lvlText w:val="•"/>
      <w:lvlJc w:val="left"/>
      <w:pPr>
        <w:ind w:left="5968" w:hanging="569"/>
      </w:pPr>
    </w:lvl>
    <w:lvl w:ilvl="7">
      <w:numFmt w:val="bullet"/>
      <w:lvlText w:val="•"/>
      <w:lvlJc w:val="left"/>
      <w:pPr>
        <w:ind w:left="6797" w:hanging="569"/>
      </w:pPr>
    </w:lvl>
    <w:lvl w:ilvl="8">
      <w:numFmt w:val="bullet"/>
      <w:lvlText w:val="•"/>
      <w:lvlJc w:val="left"/>
      <w:pPr>
        <w:ind w:left="7627" w:hanging="569"/>
      </w:pPr>
    </w:lvl>
  </w:abstractNum>
  <w:abstractNum w:abstractNumId="56" w15:restartNumberingAfterBreak="0">
    <w:nsid w:val="0000043A"/>
    <w:multiLevelType w:val="multilevel"/>
    <w:tmpl w:val="000008BD"/>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57" w15:restartNumberingAfterBreak="0">
    <w:nsid w:val="0000043B"/>
    <w:multiLevelType w:val="multilevel"/>
    <w:tmpl w:val="000008BE"/>
    <w:lvl w:ilvl="0">
      <w:start w:val="1"/>
      <w:numFmt w:val="lowerLetter"/>
      <w:lvlText w:val="(%1)"/>
      <w:lvlJc w:val="left"/>
      <w:pPr>
        <w:ind w:left="304" w:hanging="567"/>
      </w:pPr>
      <w:rPr>
        <w:rFonts w:ascii="Times New Roman" w:hAnsi="Times New Roman" w:cs="Times New Roman"/>
        <w:b w:val="0"/>
        <w:bCs w:val="0"/>
        <w:spacing w:val="-5"/>
        <w:w w:val="99"/>
        <w:sz w:val="24"/>
        <w:szCs w:val="24"/>
      </w:rPr>
    </w:lvl>
    <w:lvl w:ilvl="1">
      <w:numFmt w:val="bullet"/>
      <w:lvlText w:val="•"/>
      <w:lvlJc w:val="left"/>
      <w:pPr>
        <w:ind w:left="1160" w:hanging="567"/>
      </w:pPr>
    </w:lvl>
    <w:lvl w:ilvl="2">
      <w:numFmt w:val="bullet"/>
      <w:lvlText w:val="•"/>
      <w:lvlJc w:val="left"/>
      <w:pPr>
        <w:ind w:left="2021" w:hanging="567"/>
      </w:pPr>
    </w:lvl>
    <w:lvl w:ilvl="3">
      <w:numFmt w:val="bullet"/>
      <w:lvlText w:val="•"/>
      <w:lvlJc w:val="left"/>
      <w:pPr>
        <w:ind w:left="2881" w:hanging="567"/>
      </w:pPr>
    </w:lvl>
    <w:lvl w:ilvl="4">
      <w:numFmt w:val="bullet"/>
      <w:lvlText w:val="•"/>
      <w:lvlJc w:val="left"/>
      <w:pPr>
        <w:ind w:left="3742" w:hanging="567"/>
      </w:pPr>
    </w:lvl>
    <w:lvl w:ilvl="5">
      <w:numFmt w:val="bullet"/>
      <w:lvlText w:val="•"/>
      <w:lvlJc w:val="left"/>
      <w:pPr>
        <w:ind w:left="4603" w:hanging="567"/>
      </w:pPr>
    </w:lvl>
    <w:lvl w:ilvl="6">
      <w:numFmt w:val="bullet"/>
      <w:lvlText w:val="•"/>
      <w:lvlJc w:val="left"/>
      <w:pPr>
        <w:ind w:left="5463" w:hanging="567"/>
      </w:pPr>
    </w:lvl>
    <w:lvl w:ilvl="7">
      <w:numFmt w:val="bullet"/>
      <w:lvlText w:val="•"/>
      <w:lvlJc w:val="left"/>
      <w:pPr>
        <w:ind w:left="6324" w:hanging="567"/>
      </w:pPr>
    </w:lvl>
    <w:lvl w:ilvl="8">
      <w:numFmt w:val="bullet"/>
      <w:lvlText w:val="•"/>
      <w:lvlJc w:val="left"/>
      <w:pPr>
        <w:ind w:left="7185" w:hanging="567"/>
      </w:pPr>
    </w:lvl>
  </w:abstractNum>
  <w:abstractNum w:abstractNumId="58" w15:restartNumberingAfterBreak="0">
    <w:nsid w:val="0000043C"/>
    <w:multiLevelType w:val="multilevel"/>
    <w:tmpl w:val="000008BF"/>
    <w:lvl w:ilvl="0">
      <w:start w:val="1"/>
      <w:numFmt w:val="lowerLetter"/>
      <w:lvlText w:val="(%1)"/>
      <w:lvlJc w:val="left"/>
      <w:pPr>
        <w:ind w:left="871" w:hanging="567"/>
      </w:pPr>
      <w:rPr>
        <w:rFonts w:ascii="Times New Roman" w:hAnsi="Times New Roman" w:cs="Times New Roman"/>
        <w:b w:val="0"/>
        <w:bCs w:val="0"/>
        <w:spacing w:val="-4"/>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59" w15:restartNumberingAfterBreak="0">
    <w:nsid w:val="0000043D"/>
    <w:multiLevelType w:val="multilevel"/>
    <w:tmpl w:val="000008C0"/>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60" w15:restartNumberingAfterBreak="0">
    <w:nsid w:val="0000043E"/>
    <w:multiLevelType w:val="multilevel"/>
    <w:tmpl w:val="000008C1"/>
    <w:lvl w:ilvl="0">
      <w:start w:val="1"/>
      <w:numFmt w:val="lowerLetter"/>
      <w:lvlText w:val="(%1)"/>
      <w:lvlJc w:val="left"/>
      <w:pPr>
        <w:ind w:left="871" w:hanging="567"/>
      </w:pPr>
      <w:rPr>
        <w:rFonts w:ascii="Times New Roman" w:hAnsi="Times New Roman" w:cs="Times New Roman"/>
        <w:b w:val="0"/>
        <w:bCs w:val="0"/>
        <w:spacing w:val="-1"/>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61" w15:restartNumberingAfterBreak="0">
    <w:nsid w:val="0000043F"/>
    <w:multiLevelType w:val="multilevel"/>
    <w:tmpl w:val="000008C2"/>
    <w:lvl w:ilvl="0">
      <w:start w:val="1"/>
      <w:numFmt w:val="lowerLetter"/>
      <w:lvlText w:val="(%1)"/>
      <w:lvlJc w:val="left"/>
      <w:pPr>
        <w:ind w:left="873" w:hanging="569"/>
      </w:pPr>
      <w:rPr>
        <w:rFonts w:ascii="Times New Roman" w:hAnsi="Times New Roman" w:cs="Times New Roman"/>
        <w:b w:val="0"/>
        <w:bCs w:val="0"/>
        <w:spacing w:val="-1"/>
        <w:w w:val="99"/>
        <w:sz w:val="24"/>
        <w:szCs w:val="24"/>
      </w:rPr>
    </w:lvl>
    <w:lvl w:ilvl="1">
      <w:numFmt w:val="bullet"/>
      <w:lvlText w:val="•"/>
      <w:lvlJc w:val="left"/>
      <w:pPr>
        <w:ind w:left="1682" w:hanging="569"/>
      </w:pPr>
    </w:lvl>
    <w:lvl w:ilvl="2">
      <w:numFmt w:val="bullet"/>
      <w:lvlText w:val="•"/>
      <w:lvlJc w:val="left"/>
      <w:pPr>
        <w:ind w:left="2485" w:hanging="569"/>
      </w:pPr>
    </w:lvl>
    <w:lvl w:ilvl="3">
      <w:numFmt w:val="bullet"/>
      <w:lvlText w:val="•"/>
      <w:lvlJc w:val="left"/>
      <w:pPr>
        <w:ind w:left="3287" w:hanging="569"/>
      </w:pPr>
    </w:lvl>
    <w:lvl w:ilvl="4">
      <w:numFmt w:val="bullet"/>
      <w:lvlText w:val="•"/>
      <w:lvlJc w:val="left"/>
      <w:pPr>
        <w:ind w:left="4090" w:hanging="569"/>
      </w:pPr>
    </w:lvl>
    <w:lvl w:ilvl="5">
      <w:numFmt w:val="bullet"/>
      <w:lvlText w:val="•"/>
      <w:lvlJc w:val="left"/>
      <w:pPr>
        <w:ind w:left="4893" w:hanging="569"/>
      </w:pPr>
    </w:lvl>
    <w:lvl w:ilvl="6">
      <w:numFmt w:val="bullet"/>
      <w:lvlText w:val="•"/>
      <w:lvlJc w:val="left"/>
      <w:pPr>
        <w:ind w:left="5695" w:hanging="569"/>
      </w:pPr>
    </w:lvl>
    <w:lvl w:ilvl="7">
      <w:numFmt w:val="bullet"/>
      <w:lvlText w:val="•"/>
      <w:lvlJc w:val="left"/>
      <w:pPr>
        <w:ind w:left="6498" w:hanging="569"/>
      </w:pPr>
    </w:lvl>
    <w:lvl w:ilvl="8">
      <w:numFmt w:val="bullet"/>
      <w:lvlText w:val="•"/>
      <w:lvlJc w:val="left"/>
      <w:pPr>
        <w:ind w:left="7301" w:hanging="569"/>
      </w:pPr>
    </w:lvl>
  </w:abstractNum>
  <w:abstractNum w:abstractNumId="62" w15:restartNumberingAfterBreak="0">
    <w:nsid w:val="00000440"/>
    <w:multiLevelType w:val="multilevel"/>
    <w:tmpl w:val="000008C3"/>
    <w:lvl w:ilvl="0">
      <w:start w:val="1"/>
      <w:numFmt w:val="lowerLetter"/>
      <w:lvlText w:val="(%1)"/>
      <w:lvlJc w:val="left"/>
      <w:pPr>
        <w:ind w:left="868" w:hanging="569"/>
      </w:pPr>
      <w:rPr>
        <w:rFonts w:ascii="Times New Roman" w:hAnsi="Times New Roman" w:cs="Times New Roman"/>
        <w:b w:val="0"/>
        <w:bCs w:val="0"/>
        <w:spacing w:val="-1"/>
        <w:w w:val="99"/>
        <w:sz w:val="24"/>
        <w:szCs w:val="24"/>
      </w:rPr>
    </w:lvl>
    <w:lvl w:ilvl="1">
      <w:numFmt w:val="bullet"/>
      <w:lvlText w:val="•"/>
      <w:lvlJc w:val="left"/>
      <w:pPr>
        <w:ind w:left="1662" w:hanging="569"/>
      </w:pPr>
    </w:lvl>
    <w:lvl w:ilvl="2">
      <w:numFmt w:val="bullet"/>
      <w:lvlText w:val="•"/>
      <w:lvlJc w:val="left"/>
      <w:pPr>
        <w:ind w:left="2465" w:hanging="569"/>
      </w:pPr>
    </w:lvl>
    <w:lvl w:ilvl="3">
      <w:numFmt w:val="bullet"/>
      <w:lvlText w:val="•"/>
      <w:lvlJc w:val="left"/>
      <w:pPr>
        <w:ind w:left="3267" w:hanging="569"/>
      </w:pPr>
    </w:lvl>
    <w:lvl w:ilvl="4">
      <w:numFmt w:val="bullet"/>
      <w:lvlText w:val="•"/>
      <w:lvlJc w:val="left"/>
      <w:pPr>
        <w:ind w:left="4070" w:hanging="569"/>
      </w:pPr>
    </w:lvl>
    <w:lvl w:ilvl="5">
      <w:numFmt w:val="bullet"/>
      <w:lvlText w:val="•"/>
      <w:lvlJc w:val="left"/>
      <w:pPr>
        <w:ind w:left="4873" w:hanging="569"/>
      </w:pPr>
    </w:lvl>
    <w:lvl w:ilvl="6">
      <w:numFmt w:val="bullet"/>
      <w:lvlText w:val="•"/>
      <w:lvlJc w:val="left"/>
      <w:pPr>
        <w:ind w:left="5675" w:hanging="569"/>
      </w:pPr>
    </w:lvl>
    <w:lvl w:ilvl="7">
      <w:numFmt w:val="bullet"/>
      <w:lvlText w:val="•"/>
      <w:lvlJc w:val="left"/>
      <w:pPr>
        <w:ind w:left="6478" w:hanging="569"/>
      </w:pPr>
    </w:lvl>
    <w:lvl w:ilvl="8">
      <w:numFmt w:val="bullet"/>
      <w:lvlText w:val="•"/>
      <w:lvlJc w:val="left"/>
      <w:pPr>
        <w:ind w:left="7281" w:hanging="569"/>
      </w:pPr>
    </w:lvl>
  </w:abstractNum>
  <w:abstractNum w:abstractNumId="63" w15:restartNumberingAfterBreak="0">
    <w:nsid w:val="00000441"/>
    <w:multiLevelType w:val="multilevel"/>
    <w:tmpl w:val="000008C4"/>
    <w:lvl w:ilvl="0">
      <w:start w:val="1"/>
      <w:numFmt w:val="lowerLetter"/>
      <w:lvlText w:val="(%1)"/>
      <w:lvlJc w:val="left"/>
      <w:pPr>
        <w:ind w:left="304" w:hanging="569"/>
      </w:pPr>
      <w:rPr>
        <w:rFonts w:ascii="Times New Roman" w:hAnsi="Times New Roman" w:cs="Times New Roman"/>
        <w:b w:val="0"/>
        <w:bCs w:val="0"/>
        <w:spacing w:val="-1"/>
        <w:w w:val="99"/>
        <w:sz w:val="24"/>
        <w:szCs w:val="24"/>
      </w:rPr>
    </w:lvl>
    <w:lvl w:ilvl="1">
      <w:numFmt w:val="bullet"/>
      <w:lvlText w:val="•"/>
      <w:lvlJc w:val="left"/>
      <w:pPr>
        <w:ind w:left="1158" w:hanging="569"/>
      </w:pPr>
    </w:lvl>
    <w:lvl w:ilvl="2">
      <w:numFmt w:val="bullet"/>
      <w:lvlText w:val="•"/>
      <w:lvlJc w:val="left"/>
      <w:pPr>
        <w:ind w:left="2017" w:hanging="569"/>
      </w:pPr>
    </w:lvl>
    <w:lvl w:ilvl="3">
      <w:numFmt w:val="bullet"/>
      <w:lvlText w:val="•"/>
      <w:lvlJc w:val="left"/>
      <w:pPr>
        <w:ind w:left="2875" w:hanging="569"/>
      </w:pPr>
    </w:lvl>
    <w:lvl w:ilvl="4">
      <w:numFmt w:val="bullet"/>
      <w:lvlText w:val="•"/>
      <w:lvlJc w:val="left"/>
      <w:pPr>
        <w:ind w:left="3734" w:hanging="569"/>
      </w:pPr>
    </w:lvl>
    <w:lvl w:ilvl="5">
      <w:numFmt w:val="bullet"/>
      <w:lvlText w:val="•"/>
      <w:lvlJc w:val="left"/>
      <w:pPr>
        <w:ind w:left="4593" w:hanging="569"/>
      </w:pPr>
    </w:lvl>
    <w:lvl w:ilvl="6">
      <w:numFmt w:val="bullet"/>
      <w:lvlText w:val="•"/>
      <w:lvlJc w:val="left"/>
      <w:pPr>
        <w:ind w:left="5451" w:hanging="569"/>
      </w:pPr>
    </w:lvl>
    <w:lvl w:ilvl="7">
      <w:numFmt w:val="bullet"/>
      <w:lvlText w:val="•"/>
      <w:lvlJc w:val="left"/>
      <w:pPr>
        <w:ind w:left="6310" w:hanging="569"/>
      </w:pPr>
    </w:lvl>
    <w:lvl w:ilvl="8">
      <w:numFmt w:val="bullet"/>
      <w:lvlText w:val="•"/>
      <w:lvlJc w:val="left"/>
      <w:pPr>
        <w:ind w:left="7169" w:hanging="569"/>
      </w:pPr>
    </w:lvl>
  </w:abstractNum>
  <w:abstractNum w:abstractNumId="64" w15:restartNumberingAfterBreak="0">
    <w:nsid w:val="00000442"/>
    <w:multiLevelType w:val="multilevel"/>
    <w:tmpl w:val="000008C5"/>
    <w:lvl w:ilvl="0">
      <w:start w:val="1"/>
      <w:numFmt w:val="decimal"/>
      <w:lvlText w:val="%1"/>
      <w:lvlJc w:val="left"/>
      <w:pPr>
        <w:ind w:left="684" w:hanging="567"/>
      </w:pPr>
      <w:rPr>
        <w:rFonts w:ascii="Times New Roman" w:hAnsi="Times New Roman" w:cs="Times New Roman"/>
        <w:b/>
        <w:bCs/>
        <w:spacing w:val="-3"/>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65" w15:restartNumberingAfterBreak="0">
    <w:nsid w:val="00000443"/>
    <w:multiLevelType w:val="multilevel"/>
    <w:tmpl w:val="000008C6"/>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1"/>
        <w:w w:val="99"/>
        <w:sz w:val="24"/>
        <w:szCs w:val="24"/>
      </w:rPr>
    </w:lvl>
    <w:lvl w:ilvl="2">
      <w:numFmt w:val="bullet"/>
      <w:lvlText w:val="•"/>
      <w:lvlJc w:val="left"/>
      <w:pPr>
        <w:ind w:left="2165" w:hanging="567"/>
      </w:pPr>
    </w:lvl>
    <w:lvl w:ilvl="3">
      <w:numFmt w:val="bullet"/>
      <w:lvlText w:val="•"/>
      <w:lvlJc w:val="left"/>
      <w:pPr>
        <w:ind w:left="3070" w:hanging="567"/>
      </w:pPr>
    </w:lvl>
    <w:lvl w:ilvl="4">
      <w:numFmt w:val="bullet"/>
      <w:lvlText w:val="•"/>
      <w:lvlJc w:val="left"/>
      <w:pPr>
        <w:ind w:left="3975" w:hanging="567"/>
      </w:pPr>
    </w:lvl>
    <w:lvl w:ilvl="5">
      <w:numFmt w:val="bullet"/>
      <w:lvlText w:val="•"/>
      <w:lvlJc w:val="left"/>
      <w:pPr>
        <w:ind w:left="4880" w:hanging="567"/>
      </w:pPr>
    </w:lvl>
    <w:lvl w:ilvl="6">
      <w:numFmt w:val="bullet"/>
      <w:lvlText w:val="•"/>
      <w:lvlJc w:val="left"/>
      <w:pPr>
        <w:ind w:left="5785" w:hanging="567"/>
      </w:pPr>
    </w:lvl>
    <w:lvl w:ilvl="7">
      <w:numFmt w:val="bullet"/>
      <w:lvlText w:val="•"/>
      <w:lvlJc w:val="left"/>
      <w:pPr>
        <w:ind w:left="6690" w:hanging="567"/>
      </w:pPr>
    </w:lvl>
    <w:lvl w:ilvl="8">
      <w:numFmt w:val="bullet"/>
      <w:lvlText w:val="•"/>
      <w:lvlJc w:val="left"/>
      <w:pPr>
        <w:ind w:left="7596" w:hanging="567"/>
      </w:pPr>
    </w:lvl>
  </w:abstractNum>
  <w:abstractNum w:abstractNumId="66" w15:restartNumberingAfterBreak="0">
    <w:nsid w:val="00000444"/>
    <w:multiLevelType w:val="multilevel"/>
    <w:tmpl w:val="000008C7"/>
    <w:lvl w:ilvl="0">
      <w:start w:val="1"/>
      <w:numFmt w:val="decimal"/>
      <w:lvlText w:val="(%1)"/>
      <w:lvlJc w:val="left"/>
      <w:pPr>
        <w:ind w:left="684" w:hanging="567"/>
      </w:pPr>
      <w:rPr>
        <w:rFonts w:ascii="Times New Roman" w:hAnsi="Times New Roman" w:cs="Times New Roman"/>
        <w:b w:val="0"/>
        <w:bCs w:val="0"/>
        <w:spacing w:val="-4"/>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67" w15:restartNumberingAfterBreak="0">
    <w:nsid w:val="00000445"/>
    <w:multiLevelType w:val="multilevel"/>
    <w:tmpl w:val="000008C8"/>
    <w:lvl w:ilvl="0">
      <w:start w:val="1"/>
      <w:numFmt w:val="decimal"/>
      <w:lvlText w:val="%1"/>
      <w:lvlJc w:val="left"/>
      <w:pPr>
        <w:ind w:left="684" w:hanging="567"/>
      </w:pPr>
      <w:rPr>
        <w:rFonts w:ascii="Times New Roman" w:hAnsi="Times New Roman" w:cs="Times New Roman"/>
        <w:b/>
        <w:bCs/>
        <w:spacing w:val="-3"/>
        <w:w w:val="99"/>
        <w:sz w:val="24"/>
        <w:szCs w:val="24"/>
      </w:rPr>
    </w:lvl>
    <w:lvl w:ilvl="1">
      <w:start w:val="1"/>
      <w:numFmt w:val="lowerLetter"/>
      <w:lvlText w:val="(%2)"/>
      <w:lvlJc w:val="left"/>
      <w:pPr>
        <w:ind w:left="1251" w:hanging="567"/>
      </w:pPr>
      <w:rPr>
        <w:rFonts w:ascii="Times New Roman" w:hAnsi="Times New Roman" w:cs="Times New Roman"/>
        <w:b w:val="0"/>
        <w:bCs w:val="0"/>
        <w:spacing w:val="-4"/>
        <w:w w:val="99"/>
        <w:sz w:val="24"/>
        <w:szCs w:val="24"/>
      </w:rPr>
    </w:lvl>
    <w:lvl w:ilvl="2">
      <w:start w:val="1"/>
      <w:numFmt w:val="lowerRoman"/>
      <w:lvlText w:val="(%3)"/>
      <w:lvlJc w:val="left"/>
      <w:pPr>
        <w:ind w:left="1820" w:hanging="569"/>
      </w:pPr>
      <w:rPr>
        <w:rFonts w:ascii="Times New Roman" w:hAnsi="Times New Roman" w:cs="Times New Roman"/>
        <w:b w:val="0"/>
        <w:bCs w:val="0"/>
        <w:spacing w:val="-5"/>
        <w:w w:val="99"/>
        <w:sz w:val="24"/>
        <w:szCs w:val="24"/>
      </w:rPr>
    </w:lvl>
    <w:lvl w:ilvl="3">
      <w:numFmt w:val="bullet"/>
      <w:lvlText w:val="•"/>
      <w:lvlJc w:val="left"/>
      <w:pPr>
        <w:ind w:left="2753" w:hanging="569"/>
      </w:pPr>
    </w:lvl>
    <w:lvl w:ilvl="4">
      <w:numFmt w:val="bullet"/>
      <w:lvlText w:val="•"/>
      <w:lvlJc w:val="left"/>
      <w:pPr>
        <w:ind w:left="3686" w:hanging="569"/>
      </w:pPr>
    </w:lvl>
    <w:lvl w:ilvl="5">
      <w:numFmt w:val="bullet"/>
      <w:lvlText w:val="•"/>
      <w:lvlJc w:val="left"/>
      <w:pPr>
        <w:ind w:left="4619" w:hanging="569"/>
      </w:pPr>
    </w:lvl>
    <w:lvl w:ilvl="6">
      <w:numFmt w:val="bullet"/>
      <w:lvlText w:val="•"/>
      <w:lvlJc w:val="left"/>
      <w:pPr>
        <w:ind w:left="5553" w:hanging="569"/>
      </w:pPr>
    </w:lvl>
    <w:lvl w:ilvl="7">
      <w:numFmt w:val="bullet"/>
      <w:lvlText w:val="•"/>
      <w:lvlJc w:val="left"/>
      <w:pPr>
        <w:ind w:left="6486" w:hanging="569"/>
      </w:pPr>
    </w:lvl>
    <w:lvl w:ilvl="8">
      <w:numFmt w:val="bullet"/>
      <w:lvlText w:val="•"/>
      <w:lvlJc w:val="left"/>
      <w:pPr>
        <w:ind w:left="7419" w:hanging="569"/>
      </w:pPr>
    </w:lvl>
  </w:abstractNum>
  <w:abstractNum w:abstractNumId="68" w15:restartNumberingAfterBreak="0">
    <w:nsid w:val="00000446"/>
    <w:multiLevelType w:val="multilevel"/>
    <w:tmpl w:val="000008C9"/>
    <w:lvl w:ilvl="0">
      <w:start w:val="1"/>
      <w:numFmt w:val="decimal"/>
      <w:lvlText w:val="(%1)"/>
      <w:lvlJc w:val="left"/>
      <w:pPr>
        <w:ind w:left="684" w:hanging="567"/>
      </w:pPr>
      <w:rPr>
        <w:rFonts w:ascii="Times New Roman" w:hAnsi="Times New Roman" w:cs="Times New Roman"/>
        <w:b w:val="0"/>
        <w:bCs w:val="0"/>
        <w:spacing w:val="-4"/>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69" w15:restartNumberingAfterBreak="0">
    <w:nsid w:val="00000447"/>
    <w:multiLevelType w:val="multilevel"/>
    <w:tmpl w:val="000008CA"/>
    <w:lvl w:ilvl="0">
      <w:start w:val="1"/>
      <w:numFmt w:val="decimal"/>
      <w:lvlText w:val="(%1)"/>
      <w:lvlJc w:val="left"/>
      <w:pPr>
        <w:ind w:left="684" w:hanging="567"/>
      </w:pPr>
      <w:rPr>
        <w:rFonts w:ascii="Times New Roman" w:hAnsi="Times New Roman" w:cs="Times New Roman"/>
        <w:b w:val="0"/>
        <w:bCs w:val="0"/>
        <w:spacing w:val="-1"/>
        <w:w w:val="99"/>
        <w:sz w:val="24"/>
        <w:szCs w:val="24"/>
      </w:rPr>
    </w:lvl>
    <w:lvl w:ilvl="1">
      <w:start w:val="1"/>
      <w:numFmt w:val="lowerLetter"/>
      <w:lvlText w:val="(%2)"/>
      <w:lvlJc w:val="left"/>
      <w:pPr>
        <w:ind w:left="1251" w:hanging="567"/>
      </w:pPr>
      <w:rPr>
        <w:rFonts w:ascii="Times New Roman" w:hAnsi="Times New Roman" w:cs="Times New Roman"/>
        <w:b w:val="0"/>
        <w:bCs w:val="0"/>
        <w:spacing w:val="-3"/>
        <w:w w:val="99"/>
        <w:sz w:val="24"/>
        <w:szCs w:val="24"/>
      </w:rPr>
    </w:lvl>
    <w:lvl w:ilvl="2">
      <w:start w:val="1"/>
      <w:numFmt w:val="lowerRoman"/>
      <w:lvlText w:val="(%3)"/>
      <w:lvlJc w:val="left"/>
      <w:pPr>
        <w:ind w:left="1820" w:hanging="569"/>
      </w:pPr>
      <w:rPr>
        <w:rFonts w:ascii="Times New Roman" w:hAnsi="Times New Roman" w:cs="Times New Roman"/>
        <w:b w:val="0"/>
        <w:bCs w:val="0"/>
        <w:spacing w:val="-3"/>
        <w:w w:val="99"/>
        <w:sz w:val="24"/>
        <w:szCs w:val="24"/>
      </w:rPr>
    </w:lvl>
    <w:lvl w:ilvl="3">
      <w:numFmt w:val="bullet"/>
      <w:lvlText w:val="•"/>
      <w:lvlJc w:val="left"/>
      <w:pPr>
        <w:ind w:left="2753" w:hanging="569"/>
      </w:pPr>
    </w:lvl>
    <w:lvl w:ilvl="4">
      <w:numFmt w:val="bullet"/>
      <w:lvlText w:val="•"/>
      <w:lvlJc w:val="left"/>
      <w:pPr>
        <w:ind w:left="3686" w:hanging="569"/>
      </w:pPr>
    </w:lvl>
    <w:lvl w:ilvl="5">
      <w:numFmt w:val="bullet"/>
      <w:lvlText w:val="•"/>
      <w:lvlJc w:val="left"/>
      <w:pPr>
        <w:ind w:left="4619" w:hanging="569"/>
      </w:pPr>
    </w:lvl>
    <w:lvl w:ilvl="6">
      <w:numFmt w:val="bullet"/>
      <w:lvlText w:val="•"/>
      <w:lvlJc w:val="left"/>
      <w:pPr>
        <w:ind w:left="5553" w:hanging="569"/>
      </w:pPr>
    </w:lvl>
    <w:lvl w:ilvl="7">
      <w:numFmt w:val="bullet"/>
      <w:lvlText w:val="•"/>
      <w:lvlJc w:val="left"/>
      <w:pPr>
        <w:ind w:left="6486" w:hanging="569"/>
      </w:pPr>
    </w:lvl>
    <w:lvl w:ilvl="8">
      <w:numFmt w:val="bullet"/>
      <w:lvlText w:val="•"/>
      <w:lvlJc w:val="left"/>
      <w:pPr>
        <w:ind w:left="7419" w:hanging="569"/>
      </w:pPr>
    </w:lvl>
  </w:abstractNum>
  <w:abstractNum w:abstractNumId="70" w15:restartNumberingAfterBreak="0">
    <w:nsid w:val="00000448"/>
    <w:multiLevelType w:val="multilevel"/>
    <w:tmpl w:val="000008CB"/>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2151" w:hanging="567"/>
      </w:pPr>
    </w:lvl>
    <w:lvl w:ilvl="3">
      <w:numFmt w:val="bullet"/>
      <w:lvlText w:val="•"/>
      <w:lvlJc w:val="left"/>
      <w:pPr>
        <w:ind w:left="3043" w:hanging="567"/>
      </w:pPr>
    </w:lvl>
    <w:lvl w:ilvl="4">
      <w:numFmt w:val="bullet"/>
      <w:lvlText w:val="•"/>
      <w:lvlJc w:val="left"/>
      <w:pPr>
        <w:ind w:left="3935" w:hanging="567"/>
      </w:pPr>
    </w:lvl>
    <w:lvl w:ilvl="5">
      <w:numFmt w:val="bullet"/>
      <w:lvlText w:val="•"/>
      <w:lvlJc w:val="left"/>
      <w:pPr>
        <w:ind w:left="4827" w:hanging="567"/>
      </w:pPr>
    </w:lvl>
    <w:lvl w:ilvl="6">
      <w:numFmt w:val="bullet"/>
      <w:lvlText w:val="•"/>
      <w:lvlJc w:val="left"/>
      <w:pPr>
        <w:ind w:left="5719" w:hanging="567"/>
      </w:pPr>
    </w:lvl>
    <w:lvl w:ilvl="7">
      <w:numFmt w:val="bullet"/>
      <w:lvlText w:val="•"/>
      <w:lvlJc w:val="left"/>
      <w:pPr>
        <w:ind w:left="6610" w:hanging="567"/>
      </w:pPr>
    </w:lvl>
    <w:lvl w:ilvl="8">
      <w:numFmt w:val="bullet"/>
      <w:lvlText w:val="•"/>
      <w:lvlJc w:val="left"/>
      <w:pPr>
        <w:ind w:left="7502" w:hanging="567"/>
      </w:pPr>
    </w:lvl>
  </w:abstractNum>
  <w:abstractNum w:abstractNumId="71" w15:restartNumberingAfterBreak="0">
    <w:nsid w:val="00000449"/>
    <w:multiLevelType w:val="multilevel"/>
    <w:tmpl w:val="000008CC"/>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2151" w:hanging="567"/>
      </w:pPr>
    </w:lvl>
    <w:lvl w:ilvl="3">
      <w:numFmt w:val="bullet"/>
      <w:lvlText w:val="•"/>
      <w:lvlJc w:val="left"/>
      <w:pPr>
        <w:ind w:left="3043" w:hanging="567"/>
      </w:pPr>
    </w:lvl>
    <w:lvl w:ilvl="4">
      <w:numFmt w:val="bullet"/>
      <w:lvlText w:val="•"/>
      <w:lvlJc w:val="left"/>
      <w:pPr>
        <w:ind w:left="3935" w:hanging="567"/>
      </w:pPr>
    </w:lvl>
    <w:lvl w:ilvl="5">
      <w:numFmt w:val="bullet"/>
      <w:lvlText w:val="•"/>
      <w:lvlJc w:val="left"/>
      <w:pPr>
        <w:ind w:left="4827" w:hanging="567"/>
      </w:pPr>
    </w:lvl>
    <w:lvl w:ilvl="6">
      <w:numFmt w:val="bullet"/>
      <w:lvlText w:val="•"/>
      <w:lvlJc w:val="left"/>
      <w:pPr>
        <w:ind w:left="5719" w:hanging="567"/>
      </w:pPr>
    </w:lvl>
    <w:lvl w:ilvl="7">
      <w:numFmt w:val="bullet"/>
      <w:lvlText w:val="•"/>
      <w:lvlJc w:val="left"/>
      <w:pPr>
        <w:ind w:left="6610" w:hanging="567"/>
      </w:pPr>
    </w:lvl>
    <w:lvl w:ilvl="8">
      <w:numFmt w:val="bullet"/>
      <w:lvlText w:val="•"/>
      <w:lvlJc w:val="left"/>
      <w:pPr>
        <w:ind w:left="7502" w:hanging="567"/>
      </w:pPr>
    </w:lvl>
  </w:abstractNum>
  <w:abstractNum w:abstractNumId="72" w15:restartNumberingAfterBreak="0">
    <w:nsid w:val="0000044A"/>
    <w:multiLevelType w:val="multilevel"/>
    <w:tmpl w:val="000008CD"/>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51" w:hanging="567"/>
      </w:pPr>
      <w:rPr>
        <w:rFonts w:ascii="Times New Roman" w:hAnsi="Times New Roman" w:cs="Times New Roman"/>
        <w:b w:val="0"/>
        <w:bCs w:val="0"/>
        <w:spacing w:val="-5"/>
        <w:w w:val="99"/>
        <w:sz w:val="24"/>
        <w:szCs w:val="24"/>
      </w:rPr>
    </w:lvl>
    <w:lvl w:ilvl="2">
      <w:numFmt w:val="bullet"/>
      <w:lvlText w:val="•"/>
      <w:lvlJc w:val="left"/>
      <w:pPr>
        <w:ind w:left="2151" w:hanging="567"/>
      </w:pPr>
    </w:lvl>
    <w:lvl w:ilvl="3">
      <w:numFmt w:val="bullet"/>
      <w:lvlText w:val="•"/>
      <w:lvlJc w:val="left"/>
      <w:pPr>
        <w:ind w:left="3043" w:hanging="567"/>
      </w:pPr>
    </w:lvl>
    <w:lvl w:ilvl="4">
      <w:numFmt w:val="bullet"/>
      <w:lvlText w:val="•"/>
      <w:lvlJc w:val="left"/>
      <w:pPr>
        <w:ind w:left="3935" w:hanging="567"/>
      </w:pPr>
    </w:lvl>
    <w:lvl w:ilvl="5">
      <w:numFmt w:val="bullet"/>
      <w:lvlText w:val="•"/>
      <w:lvlJc w:val="left"/>
      <w:pPr>
        <w:ind w:left="4827" w:hanging="567"/>
      </w:pPr>
    </w:lvl>
    <w:lvl w:ilvl="6">
      <w:numFmt w:val="bullet"/>
      <w:lvlText w:val="•"/>
      <w:lvlJc w:val="left"/>
      <w:pPr>
        <w:ind w:left="5719" w:hanging="567"/>
      </w:pPr>
    </w:lvl>
    <w:lvl w:ilvl="7">
      <w:numFmt w:val="bullet"/>
      <w:lvlText w:val="•"/>
      <w:lvlJc w:val="left"/>
      <w:pPr>
        <w:ind w:left="6610" w:hanging="567"/>
      </w:pPr>
    </w:lvl>
    <w:lvl w:ilvl="8">
      <w:numFmt w:val="bullet"/>
      <w:lvlText w:val="•"/>
      <w:lvlJc w:val="left"/>
      <w:pPr>
        <w:ind w:left="7502" w:hanging="567"/>
      </w:pPr>
    </w:lvl>
  </w:abstractNum>
  <w:abstractNum w:abstractNumId="73" w15:restartNumberingAfterBreak="0">
    <w:nsid w:val="0000044B"/>
    <w:multiLevelType w:val="multilevel"/>
    <w:tmpl w:val="000008CE"/>
    <w:lvl w:ilvl="0">
      <w:start w:val="1"/>
      <w:numFmt w:val="decimal"/>
      <w:lvlText w:val="(%1)"/>
      <w:lvlJc w:val="left"/>
      <w:pPr>
        <w:ind w:left="684" w:hanging="567"/>
      </w:pPr>
      <w:rPr>
        <w:rFonts w:ascii="Times New Roman" w:hAnsi="Times New Roman" w:cs="Times New Roman"/>
        <w:b w:val="0"/>
        <w:bCs w:val="0"/>
        <w:spacing w:val="-13"/>
        <w:w w:val="99"/>
        <w:sz w:val="24"/>
        <w:szCs w:val="24"/>
      </w:rPr>
    </w:lvl>
    <w:lvl w:ilvl="1">
      <w:numFmt w:val="bullet"/>
      <w:lvlText w:val="•"/>
      <w:lvlJc w:val="left"/>
      <w:pPr>
        <w:ind w:left="1538" w:hanging="567"/>
      </w:pPr>
    </w:lvl>
    <w:lvl w:ilvl="2">
      <w:numFmt w:val="bullet"/>
      <w:lvlText w:val="•"/>
      <w:lvlJc w:val="left"/>
      <w:pPr>
        <w:ind w:left="2397" w:hanging="567"/>
      </w:pPr>
    </w:lvl>
    <w:lvl w:ilvl="3">
      <w:numFmt w:val="bullet"/>
      <w:lvlText w:val="•"/>
      <w:lvlJc w:val="left"/>
      <w:pPr>
        <w:ind w:left="3255" w:hanging="567"/>
      </w:pPr>
    </w:lvl>
    <w:lvl w:ilvl="4">
      <w:numFmt w:val="bullet"/>
      <w:lvlText w:val="•"/>
      <w:lvlJc w:val="left"/>
      <w:pPr>
        <w:ind w:left="4114" w:hanging="567"/>
      </w:pPr>
    </w:lvl>
    <w:lvl w:ilvl="5">
      <w:numFmt w:val="bullet"/>
      <w:lvlText w:val="•"/>
      <w:lvlJc w:val="left"/>
      <w:pPr>
        <w:ind w:left="4973" w:hanging="567"/>
      </w:pPr>
    </w:lvl>
    <w:lvl w:ilvl="6">
      <w:numFmt w:val="bullet"/>
      <w:lvlText w:val="•"/>
      <w:lvlJc w:val="left"/>
      <w:pPr>
        <w:ind w:left="5831" w:hanging="567"/>
      </w:pPr>
    </w:lvl>
    <w:lvl w:ilvl="7">
      <w:numFmt w:val="bullet"/>
      <w:lvlText w:val="•"/>
      <w:lvlJc w:val="left"/>
      <w:pPr>
        <w:ind w:left="6690" w:hanging="567"/>
      </w:pPr>
    </w:lvl>
    <w:lvl w:ilvl="8">
      <w:numFmt w:val="bullet"/>
      <w:lvlText w:val="•"/>
      <w:lvlJc w:val="left"/>
      <w:pPr>
        <w:ind w:left="7549" w:hanging="567"/>
      </w:pPr>
    </w:lvl>
  </w:abstractNum>
  <w:abstractNum w:abstractNumId="74" w15:restartNumberingAfterBreak="0">
    <w:nsid w:val="0000044C"/>
    <w:multiLevelType w:val="multilevel"/>
    <w:tmpl w:val="000008CF"/>
    <w:lvl w:ilvl="0">
      <w:start w:val="1"/>
      <w:numFmt w:val="decimal"/>
      <w:lvlText w:val="%1"/>
      <w:lvlJc w:val="left"/>
      <w:pPr>
        <w:ind w:left="684" w:hanging="567"/>
      </w:pPr>
      <w:rPr>
        <w:rFonts w:ascii="Times New Roman" w:hAnsi="Times New Roman" w:cs="Times New Roman"/>
        <w:b/>
        <w:bCs/>
        <w:spacing w:val="-2"/>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75" w15:restartNumberingAfterBreak="0">
    <w:nsid w:val="0000044D"/>
    <w:multiLevelType w:val="multilevel"/>
    <w:tmpl w:val="000008D0"/>
    <w:lvl w:ilvl="0">
      <w:start w:val="1"/>
      <w:numFmt w:val="decimal"/>
      <w:lvlText w:val="(%1)"/>
      <w:lvlJc w:val="left"/>
      <w:pPr>
        <w:ind w:left="684" w:hanging="567"/>
      </w:pPr>
      <w:rPr>
        <w:rFonts w:ascii="Times New Roman" w:hAnsi="Times New Roman" w:cs="Times New Roman"/>
        <w:b w:val="0"/>
        <w:bCs w:val="0"/>
        <w:spacing w:val="-1"/>
        <w:w w:val="99"/>
        <w:sz w:val="24"/>
        <w:szCs w:val="24"/>
      </w:rPr>
    </w:lvl>
    <w:lvl w:ilvl="1">
      <w:start w:val="1"/>
      <w:numFmt w:val="lowerLetter"/>
      <w:lvlText w:val="(%2)"/>
      <w:lvlJc w:val="left"/>
      <w:pPr>
        <w:ind w:left="1251" w:hanging="567"/>
      </w:pPr>
      <w:rPr>
        <w:rFonts w:ascii="Times New Roman" w:hAnsi="Times New Roman" w:cs="Times New Roman"/>
        <w:b w:val="0"/>
        <w:bCs w:val="0"/>
        <w:spacing w:val="-1"/>
        <w:w w:val="99"/>
        <w:sz w:val="24"/>
        <w:szCs w:val="24"/>
      </w:rPr>
    </w:lvl>
    <w:lvl w:ilvl="2">
      <w:start w:val="1"/>
      <w:numFmt w:val="lowerRoman"/>
      <w:lvlText w:val="(%3)"/>
      <w:lvlJc w:val="left"/>
      <w:pPr>
        <w:ind w:left="1820" w:hanging="569"/>
      </w:pPr>
      <w:rPr>
        <w:rFonts w:ascii="Times New Roman" w:hAnsi="Times New Roman" w:cs="Times New Roman"/>
        <w:b w:val="0"/>
        <w:bCs w:val="0"/>
        <w:spacing w:val="-4"/>
        <w:w w:val="99"/>
        <w:sz w:val="24"/>
        <w:szCs w:val="24"/>
      </w:rPr>
    </w:lvl>
    <w:lvl w:ilvl="3">
      <w:numFmt w:val="bullet"/>
      <w:lvlText w:val="•"/>
      <w:lvlJc w:val="left"/>
      <w:pPr>
        <w:ind w:left="2768" w:hanging="569"/>
      </w:pPr>
    </w:lvl>
    <w:lvl w:ilvl="4">
      <w:numFmt w:val="bullet"/>
      <w:lvlText w:val="•"/>
      <w:lvlJc w:val="left"/>
      <w:pPr>
        <w:ind w:left="3716" w:hanging="569"/>
      </w:pPr>
    </w:lvl>
    <w:lvl w:ilvl="5">
      <w:numFmt w:val="bullet"/>
      <w:lvlText w:val="•"/>
      <w:lvlJc w:val="left"/>
      <w:pPr>
        <w:ind w:left="4664" w:hanging="569"/>
      </w:pPr>
    </w:lvl>
    <w:lvl w:ilvl="6">
      <w:numFmt w:val="bullet"/>
      <w:lvlText w:val="•"/>
      <w:lvlJc w:val="left"/>
      <w:pPr>
        <w:ind w:left="5613" w:hanging="569"/>
      </w:pPr>
    </w:lvl>
    <w:lvl w:ilvl="7">
      <w:numFmt w:val="bullet"/>
      <w:lvlText w:val="•"/>
      <w:lvlJc w:val="left"/>
      <w:pPr>
        <w:ind w:left="6561" w:hanging="569"/>
      </w:pPr>
    </w:lvl>
    <w:lvl w:ilvl="8">
      <w:numFmt w:val="bullet"/>
      <w:lvlText w:val="•"/>
      <w:lvlJc w:val="left"/>
      <w:pPr>
        <w:ind w:left="7509" w:hanging="569"/>
      </w:pPr>
    </w:lvl>
  </w:abstractNum>
  <w:abstractNum w:abstractNumId="76" w15:restartNumberingAfterBreak="0">
    <w:nsid w:val="0000044E"/>
    <w:multiLevelType w:val="multilevel"/>
    <w:tmpl w:val="000008D1"/>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41" w:hanging="557"/>
      </w:pPr>
      <w:rPr>
        <w:rFonts w:ascii="Times New Roman" w:hAnsi="Times New Roman" w:cs="Times New Roman"/>
        <w:b w:val="0"/>
        <w:bCs w:val="0"/>
        <w:spacing w:val="-4"/>
        <w:w w:val="99"/>
        <w:sz w:val="24"/>
        <w:szCs w:val="24"/>
      </w:rPr>
    </w:lvl>
    <w:lvl w:ilvl="2">
      <w:numFmt w:val="bullet"/>
      <w:lvlText w:val="•"/>
      <w:lvlJc w:val="left"/>
      <w:pPr>
        <w:ind w:left="1260" w:hanging="557"/>
      </w:pPr>
    </w:lvl>
    <w:lvl w:ilvl="3">
      <w:numFmt w:val="bullet"/>
      <w:lvlText w:val="•"/>
      <w:lvlJc w:val="left"/>
      <w:pPr>
        <w:ind w:left="2278" w:hanging="557"/>
      </w:pPr>
    </w:lvl>
    <w:lvl w:ilvl="4">
      <w:numFmt w:val="bullet"/>
      <w:lvlText w:val="•"/>
      <w:lvlJc w:val="left"/>
      <w:pPr>
        <w:ind w:left="3296" w:hanging="557"/>
      </w:pPr>
    </w:lvl>
    <w:lvl w:ilvl="5">
      <w:numFmt w:val="bullet"/>
      <w:lvlText w:val="•"/>
      <w:lvlJc w:val="left"/>
      <w:pPr>
        <w:ind w:left="4314" w:hanging="557"/>
      </w:pPr>
    </w:lvl>
    <w:lvl w:ilvl="6">
      <w:numFmt w:val="bullet"/>
      <w:lvlText w:val="•"/>
      <w:lvlJc w:val="left"/>
      <w:pPr>
        <w:ind w:left="5333" w:hanging="557"/>
      </w:pPr>
    </w:lvl>
    <w:lvl w:ilvl="7">
      <w:numFmt w:val="bullet"/>
      <w:lvlText w:val="•"/>
      <w:lvlJc w:val="left"/>
      <w:pPr>
        <w:ind w:left="6351" w:hanging="557"/>
      </w:pPr>
    </w:lvl>
    <w:lvl w:ilvl="8">
      <w:numFmt w:val="bullet"/>
      <w:lvlText w:val="•"/>
      <w:lvlJc w:val="left"/>
      <w:pPr>
        <w:ind w:left="7369" w:hanging="557"/>
      </w:pPr>
    </w:lvl>
  </w:abstractNum>
  <w:abstractNum w:abstractNumId="77" w15:restartNumberingAfterBreak="0">
    <w:nsid w:val="0000044F"/>
    <w:multiLevelType w:val="multilevel"/>
    <w:tmpl w:val="000008D2"/>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78" w15:restartNumberingAfterBreak="0">
    <w:nsid w:val="00000450"/>
    <w:multiLevelType w:val="multilevel"/>
    <w:tmpl w:val="000008D3"/>
    <w:lvl w:ilvl="0">
      <w:start w:val="1"/>
      <w:numFmt w:val="decimal"/>
      <w:lvlText w:val="(%1)"/>
      <w:lvlJc w:val="left"/>
      <w:pPr>
        <w:ind w:left="684" w:hanging="567"/>
      </w:pPr>
      <w:rPr>
        <w:rFonts w:ascii="Times New Roman" w:hAnsi="Times New Roman" w:cs="Times New Roman"/>
        <w:b w:val="0"/>
        <w:bCs w:val="0"/>
        <w:spacing w:val="-3"/>
        <w:w w:val="99"/>
        <w:sz w:val="24"/>
        <w:szCs w:val="24"/>
      </w:rPr>
    </w:lvl>
    <w:lvl w:ilvl="1">
      <w:numFmt w:val="bullet"/>
      <w:lvlText w:val="•"/>
      <w:lvlJc w:val="left"/>
      <w:pPr>
        <w:ind w:left="1552" w:hanging="567"/>
      </w:pPr>
    </w:lvl>
    <w:lvl w:ilvl="2">
      <w:numFmt w:val="bullet"/>
      <w:lvlText w:val="•"/>
      <w:lvlJc w:val="left"/>
      <w:pPr>
        <w:ind w:left="2425" w:hanging="567"/>
      </w:pPr>
    </w:lvl>
    <w:lvl w:ilvl="3">
      <w:numFmt w:val="bullet"/>
      <w:lvlText w:val="•"/>
      <w:lvlJc w:val="left"/>
      <w:pPr>
        <w:ind w:left="3297" w:hanging="567"/>
      </w:pPr>
    </w:lvl>
    <w:lvl w:ilvl="4">
      <w:numFmt w:val="bullet"/>
      <w:lvlText w:val="•"/>
      <w:lvlJc w:val="left"/>
      <w:pPr>
        <w:ind w:left="4170" w:hanging="567"/>
      </w:pPr>
    </w:lvl>
    <w:lvl w:ilvl="5">
      <w:numFmt w:val="bullet"/>
      <w:lvlText w:val="•"/>
      <w:lvlJc w:val="left"/>
      <w:pPr>
        <w:ind w:left="5043" w:hanging="567"/>
      </w:pPr>
    </w:lvl>
    <w:lvl w:ilvl="6">
      <w:numFmt w:val="bullet"/>
      <w:lvlText w:val="•"/>
      <w:lvlJc w:val="left"/>
      <w:pPr>
        <w:ind w:left="5915" w:hanging="567"/>
      </w:pPr>
    </w:lvl>
    <w:lvl w:ilvl="7">
      <w:numFmt w:val="bullet"/>
      <w:lvlText w:val="•"/>
      <w:lvlJc w:val="left"/>
      <w:pPr>
        <w:ind w:left="6788" w:hanging="567"/>
      </w:pPr>
    </w:lvl>
    <w:lvl w:ilvl="8">
      <w:numFmt w:val="bullet"/>
      <w:lvlText w:val="•"/>
      <w:lvlJc w:val="left"/>
      <w:pPr>
        <w:ind w:left="7661" w:hanging="567"/>
      </w:pPr>
    </w:lvl>
  </w:abstractNum>
  <w:abstractNum w:abstractNumId="79" w15:restartNumberingAfterBreak="0">
    <w:nsid w:val="00000451"/>
    <w:multiLevelType w:val="multilevel"/>
    <w:tmpl w:val="000008D4"/>
    <w:lvl w:ilvl="0">
      <w:start w:val="1"/>
      <w:numFmt w:val="lowerRoman"/>
      <w:lvlText w:val="(%1)"/>
      <w:lvlJc w:val="left"/>
      <w:pPr>
        <w:ind w:left="700" w:hanging="600"/>
      </w:pPr>
      <w:rPr>
        <w:rFonts w:ascii="Times New Roman" w:hAnsi="Times New Roman" w:cs="Times New Roman"/>
        <w:b w:val="0"/>
        <w:bCs w:val="0"/>
        <w:spacing w:val="-5"/>
        <w:w w:val="99"/>
        <w:sz w:val="24"/>
        <w:szCs w:val="24"/>
      </w:rPr>
    </w:lvl>
    <w:lvl w:ilvl="1">
      <w:numFmt w:val="bullet"/>
      <w:lvlText w:val="•"/>
      <w:lvlJc w:val="left"/>
      <w:pPr>
        <w:ind w:left="1050" w:hanging="600"/>
      </w:pPr>
    </w:lvl>
    <w:lvl w:ilvl="2">
      <w:numFmt w:val="bullet"/>
      <w:lvlText w:val="•"/>
      <w:lvlJc w:val="left"/>
      <w:pPr>
        <w:ind w:left="1400" w:hanging="600"/>
      </w:pPr>
    </w:lvl>
    <w:lvl w:ilvl="3">
      <w:numFmt w:val="bullet"/>
      <w:lvlText w:val="•"/>
      <w:lvlJc w:val="left"/>
      <w:pPr>
        <w:ind w:left="1751" w:hanging="600"/>
      </w:pPr>
    </w:lvl>
    <w:lvl w:ilvl="4">
      <w:numFmt w:val="bullet"/>
      <w:lvlText w:val="•"/>
      <w:lvlJc w:val="left"/>
      <w:pPr>
        <w:ind w:left="2101" w:hanging="600"/>
      </w:pPr>
    </w:lvl>
    <w:lvl w:ilvl="5">
      <w:numFmt w:val="bullet"/>
      <w:lvlText w:val="•"/>
      <w:lvlJc w:val="left"/>
      <w:pPr>
        <w:ind w:left="2452" w:hanging="600"/>
      </w:pPr>
    </w:lvl>
    <w:lvl w:ilvl="6">
      <w:numFmt w:val="bullet"/>
      <w:lvlText w:val="•"/>
      <w:lvlJc w:val="left"/>
      <w:pPr>
        <w:ind w:left="2802" w:hanging="600"/>
      </w:pPr>
    </w:lvl>
    <w:lvl w:ilvl="7">
      <w:numFmt w:val="bullet"/>
      <w:lvlText w:val="•"/>
      <w:lvlJc w:val="left"/>
      <w:pPr>
        <w:ind w:left="3153" w:hanging="600"/>
      </w:pPr>
    </w:lvl>
    <w:lvl w:ilvl="8">
      <w:numFmt w:val="bullet"/>
      <w:lvlText w:val="•"/>
      <w:lvlJc w:val="left"/>
      <w:pPr>
        <w:ind w:left="3503" w:hanging="600"/>
      </w:pPr>
    </w:lvl>
  </w:abstractNum>
  <w:abstractNum w:abstractNumId="80" w15:restartNumberingAfterBreak="0">
    <w:nsid w:val="00000452"/>
    <w:multiLevelType w:val="multilevel"/>
    <w:tmpl w:val="000008D5"/>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40" w:hanging="567"/>
      </w:pPr>
    </w:lvl>
    <w:lvl w:ilvl="2">
      <w:numFmt w:val="bullet"/>
      <w:lvlText w:val="•"/>
      <w:lvlJc w:val="left"/>
      <w:pPr>
        <w:ind w:left="2401" w:hanging="567"/>
      </w:pPr>
    </w:lvl>
    <w:lvl w:ilvl="3">
      <w:numFmt w:val="bullet"/>
      <w:lvlText w:val="•"/>
      <w:lvlJc w:val="left"/>
      <w:pPr>
        <w:ind w:left="3261" w:hanging="567"/>
      </w:pPr>
    </w:lvl>
    <w:lvl w:ilvl="4">
      <w:numFmt w:val="bullet"/>
      <w:lvlText w:val="•"/>
      <w:lvlJc w:val="left"/>
      <w:pPr>
        <w:ind w:left="4122" w:hanging="567"/>
      </w:pPr>
    </w:lvl>
    <w:lvl w:ilvl="5">
      <w:numFmt w:val="bullet"/>
      <w:lvlText w:val="•"/>
      <w:lvlJc w:val="left"/>
      <w:pPr>
        <w:ind w:left="4983" w:hanging="567"/>
      </w:pPr>
    </w:lvl>
    <w:lvl w:ilvl="6">
      <w:numFmt w:val="bullet"/>
      <w:lvlText w:val="•"/>
      <w:lvlJc w:val="left"/>
      <w:pPr>
        <w:ind w:left="5843" w:hanging="567"/>
      </w:pPr>
    </w:lvl>
    <w:lvl w:ilvl="7">
      <w:numFmt w:val="bullet"/>
      <w:lvlText w:val="•"/>
      <w:lvlJc w:val="left"/>
      <w:pPr>
        <w:ind w:left="6704" w:hanging="567"/>
      </w:pPr>
    </w:lvl>
    <w:lvl w:ilvl="8">
      <w:numFmt w:val="bullet"/>
      <w:lvlText w:val="•"/>
      <w:lvlJc w:val="left"/>
      <w:pPr>
        <w:ind w:left="7565" w:hanging="567"/>
      </w:pPr>
    </w:lvl>
  </w:abstractNum>
  <w:abstractNum w:abstractNumId="81" w15:restartNumberingAfterBreak="0">
    <w:nsid w:val="00000453"/>
    <w:multiLevelType w:val="multilevel"/>
    <w:tmpl w:val="000008D6"/>
    <w:lvl w:ilvl="0">
      <w:start w:val="1"/>
      <w:numFmt w:val="decimal"/>
      <w:lvlText w:val="(%1)"/>
      <w:lvlJc w:val="left"/>
      <w:pPr>
        <w:ind w:left="684" w:hanging="567"/>
      </w:pPr>
      <w:rPr>
        <w:rFonts w:ascii="Times New Roman" w:hAnsi="Times New Roman" w:cs="Times New Roman"/>
        <w:b w:val="0"/>
        <w:bCs w:val="0"/>
        <w:spacing w:val="-13"/>
        <w:w w:val="99"/>
        <w:sz w:val="24"/>
        <w:szCs w:val="24"/>
      </w:rPr>
    </w:lvl>
    <w:lvl w:ilvl="1">
      <w:start w:val="1"/>
      <w:numFmt w:val="lowerLetter"/>
      <w:lvlText w:val="(%2)"/>
      <w:lvlJc w:val="left"/>
      <w:pPr>
        <w:ind w:left="1251" w:hanging="562"/>
      </w:pPr>
      <w:rPr>
        <w:rFonts w:ascii="Times New Roman" w:hAnsi="Times New Roman" w:cs="Times New Roman"/>
        <w:b w:val="0"/>
        <w:bCs w:val="0"/>
        <w:spacing w:val="-4"/>
        <w:w w:val="99"/>
        <w:sz w:val="24"/>
        <w:szCs w:val="24"/>
      </w:rPr>
    </w:lvl>
    <w:lvl w:ilvl="2">
      <w:numFmt w:val="bullet"/>
      <w:lvlText w:val="•"/>
      <w:lvlJc w:val="left"/>
      <w:pPr>
        <w:ind w:left="1260" w:hanging="562"/>
      </w:pPr>
    </w:lvl>
    <w:lvl w:ilvl="3">
      <w:numFmt w:val="bullet"/>
      <w:lvlText w:val="•"/>
      <w:lvlJc w:val="left"/>
      <w:pPr>
        <w:ind w:left="2263" w:hanging="562"/>
      </w:pPr>
    </w:lvl>
    <w:lvl w:ilvl="4">
      <w:numFmt w:val="bullet"/>
      <w:lvlText w:val="•"/>
      <w:lvlJc w:val="left"/>
      <w:pPr>
        <w:ind w:left="3266" w:hanging="562"/>
      </w:pPr>
    </w:lvl>
    <w:lvl w:ilvl="5">
      <w:numFmt w:val="bullet"/>
      <w:lvlText w:val="•"/>
      <w:lvlJc w:val="left"/>
      <w:pPr>
        <w:ind w:left="4269" w:hanging="562"/>
      </w:pPr>
    </w:lvl>
    <w:lvl w:ilvl="6">
      <w:numFmt w:val="bullet"/>
      <w:lvlText w:val="•"/>
      <w:lvlJc w:val="left"/>
      <w:pPr>
        <w:ind w:left="5273" w:hanging="562"/>
      </w:pPr>
    </w:lvl>
    <w:lvl w:ilvl="7">
      <w:numFmt w:val="bullet"/>
      <w:lvlText w:val="•"/>
      <w:lvlJc w:val="left"/>
      <w:pPr>
        <w:ind w:left="6276" w:hanging="562"/>
      </w:pPr>
    </w:lvl>
    <w:lvl w:ilvl="8">
      <w:numFmt w:val="bullet"/>
      <w:lvlText w:val="•"/>
      <w:lvlJc w:val="left"/>
      <w:pPr>
        <w:ind w:left="7279" w:hanging="562"/>
      </w:pPr>
    </w:lvl>
  </w:abstractNum>
  <w:abstractNum w:abstractNumId="82" w15:restartNumberingAfterBreak="0">
    <w:nsid w:val="00000454"/>
    <w:multiLevelType w:val="multilevel"/>
    <w:tmpl w:val="000008D7"/>
    <w:lvl w:ilvl="0">
      <w:start w:val="1"/>
      <w:numFmt w:val="decimal"/>
      <w:lvlText w:val="(%1)"/>
      <w:lvlJc w:val="left"/>
      <w:pPr>
        <w:ind w:left="684" w:hanging="567"/>
      </w:pPr>
      <w:rPr>
        <w:rFonts w:ascii="Times New Roman" w:hAnsi="Times New Roman" w:cs="Times New Roman"/>
        <w:b w:val="0"/>
        <w:bCs w:val="0"/>
        <w:spacing w:val="-4"/>
        <w:w w:val="99"/>
        <w:sz w:val="24"/>
        <w:szCs w:val="24"/>
      </w:rPr>
    </w:lvl>
    <w:lvl w:ilvl="1">
      <w:start w:val="1"/>
      <w:numFmt w:val="lowerLetter"/>
      <w:lvlText w:val="(%2)"/>
      <w:lvlJc w:val="left"/>
      <w:pPr>
        <w:ind w:left="1241" w:hanging="557"/>
      </w:pPr>
      <w:rPr>
        <w:rFonts w:ascii="Times New Roman" w:hAnsi="Times New Roman" w:cs="Times New Roman"/>
        <w:b w:val="0"/>
        <w:bCs w:val="0"/>
        <w:spacing w:val="-8"/>
        <w:w w:val="99"/>
        <w:sz w:val="24"/>
        <w:szCs w:val="24"/>
      </w:rPr>
    </w:lvl>
    <w:lvl w:ilvl="2">
      <w:numFmt w:val="bullet"/>
      <w:lvlText w:val="•"/>
      <w:lvlJc w:val="left"/>
      <w:pPr>
        <w:ind w:left="2134" w:hanging="557"/>
      </w:pPr>
    </w:lvl>
    <w:lvl w:ilvl="3">
      <w:numFmt w:val="bullet"/>
      <w:lvlText w:val="•"/>
      <w:lvlJc w:val="left"/>
      <w:pPr>
        <w:ind w:left="3028" w:hanging="557"/>
      </w:pPr>
    </w:lvl>
    <w:lvl w:ilvl="4">
      <w:numFmt w:val="bullet"/>
      <w:lvlText w:val="•"/>
      <w:lvlJc w:val="left"/>
      <w:pPr>
        <w:ind w:left="3922" w:hanging="557"/>
      </w:pPr>
    </w:lvl>
    <w:lvl w:ilvl="5">
      <w:numFmt w:val="bullet"/>
      <w:lvlText w:val="•"/>
      <w:lvlJc w:val="left"/>
      <w:pPr>
        <w:ind w:left="4816" w:hanging="557"/>
      </w:pPr>
    </w:lvl>
    <w:lvl w:ilvl="6">
      <w:numFmt w:val="bullet"/>
      <w:lvlText w:val="•"/>
      <w:lvlJc w:val="left"/>
      <w:pPr>
        <w:ind w:left="5710" w:hanging="557"/>
      </w:pPr>
    </w:lvl>
    <w:lvl w:ilvl="7">
      <w:numFmt w:val="bullet"/>
      <w:lvlText w:val="•"/>
      <w:lvlJc w:val="left"/>
      <w:pPr>
        <w:ind w:left="6604" w:hanging="557"/>
      </w:pPr>
    </w:lvl>
    <w:lvl w:ilvl="8">
      <w:numFmt w:val="bullet"/>
      <w:lvlText w:val="•"/>
      <w:lvlJc w:val="left"/>
      <w:pPr>
        <w:ind w:left="7498" w:hanging="557"/>
      </w:pPr>
    </w:lvl>
  </w:abstractNum>
  <w:abstractNum w:abstractNumId="83" w15:restartNumberingAfterBreak="0">
    <w:nsid w:val="00000455"/>
    <w:multiLevelType w:val="multilevel"/>
    <w:tmpl w:val="000008D8"/>
    <w:lvl w:ilvl="0">
      <w:start w:val="1"/>
      <w:numFmt w:val="decimal"/>
      <w:lvlText w:val="(%1)"/>
      <w:lvlJc w:val="left"/>
      <w:pPr>
        <w:ind w:left="684" w:hanging="567"/>
      </w:pPr>
      <w:rPr>
        <w:rFonts w:ascii="Times New Roman" w:hAnsi="Times New Roman" w:cs="Times New Roman"/>
        <w:b w:val="0"/>
        <w:bCs w:val="0"/>
        <w:spacing w:val="-4"/>
        <w:w w:val="99"/>
        <w:sz w:val="24"/>
        <w:szCs w:val="24"/>
      </w:rPr>
    </w:lvl>
    <w:lvl w:ilvl="1">
      <w:start w:val="1"/>
      <w:numFmt w:val="lowerLetter"/>
      <w:lvlText w:val="(%2)"/>
      <w:lvlJc w:val="left"/>
      <w:pPr>
        <w:ind w:left="1241" w:hanging="557"/>
      </w:pPr>
      <w:rPr>
        <w:rFonts w:ascii="Times New Roman" w:hAnsi="Times New Roman" w:cs="Times New Roman"/>
        <w:b w:val="0"/>
        <w:bCs w:val="0"/>
        <w:spacing w:val="-5"/>
        <w:w w:val="99"/>
        <w:sz w:val="24"/>
        <w:szCs w:val="24"/>
      </w:rPr>
    </w:lvl>
    <w:lvl w:ilvl="2">
      <w:numFmt w:val="bullet"/>
      <w:lvlText w:val="•"/>
      <w:lvlJc w:val="left"/>
      <w:pPr>
        <w:ind w:left="2134" w:hanging="557"/>
      </w:pPr>
    </w:lvl>
    <w:lvl w:ilvl="3">
      <w:numFmt w:val="bullet"/>
      <w:lvlText w:val="•"/>
      <w:lvlJc w:val="left"/>
      <w:pPr>
        <w:ind w:left="3028" w:hanging="557"/>
      </w:pPr>
    </w:lvl>
    <w:lvl w:ilvl="4">
      <w:numFmt w:val="bullet"/>
      <w:lvlText w:val="•"/>
      <w:lvlJc w:val="left"/>
      <w:pPr>
        <w:ind w:left="3922" w:hanging="557"/>
      </w:pPr>
    </w:lvl>
    <w:lvl w:ilvl="5">
      <w:numFmt w:val="bullet"/>
      <w:lvlText w:val="•"/>
      <w:lvlJc w:val="left"/>
      <w:pPr>
        <w:ind w:left="4816" w:hanging="557"/>
      </w:pPr>
    </w:lvl>
    <w:lvl w:ilvl="6">
      <w:numFmt w:val="bullet"/>
      <w:lvlText w:val="•"/>
      <w:lvlJc w:val="left"/>
      <w:pPr>
        <w:ind w:left="5710" w:hanging="557"/>
      </w:pPr>
    </w:lvl>
    <w:lvl w:ilvl="7">
      <w:numFmt w:val="bullet"/>
      <w:lvlText w:val="•"/>
      <w:lvlJc w:val="left"/>
      <w:pPr>
        <w:ind w:left="6604" w:hanging="557"/>
      </w:pPr>
    </w:lvl>
    <w:lvl w:ilvl="8">
      <w:numFmt w:val="bullet"/>
      <w:lvlText w:val="•"/>
      <w:lvlJc w:val="left"/>
      <w:pPr>
        <w:ind w:left="7498" w:hanging="557"/>
      </w:pPr>
    </w:lvl>
  </w:abstractNum>
  <w:abstractNum w:abstractNumId="84" w15:restartNumberingAfterBreak="0">
    <w:nsid w:val="00000456"/>
    <w:multiLevelType w:val="multilevel"/>
    <w:tmpl w:val="000008D9"/>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41" w:hanging="557"/>
      </w:pPr>
      <w:rPr>
        <w:rFonts w:ascii="Times New Roman" w:hAnsi="Times New Roman" w:cs="Times New Roman"/>
        <w:b w:val="0"/>
        <w:bCs w:val="0"/>
        <w:spacing w:val="-4"/>
        <w:w w:val="99"/>
        <w:sz w:val="24"/>
        <w:szCs w:val="24"/>
      </w:rPr>
    </w:lvl>
    <w:lvl w:ilvl="2">
      <w:numFmt w:val="bullet"/>
      <w:lvlText w:val="•"/>
      <w:lvlJc w:val="left"/>
      <w:pPr>
        <w:ind w:left="2134" w:hanging="557"/>
      </w:pPr>
    </w:lvl>
    <w:lvl w:ilvl="3">
      <w:numFmt w:val="bullet"/>
      <w:lvlText w:val="•"/>
      <w:lvlJc w:val="left"/>
      <w:pPr>
        <w:ind w:left="3028" w:hanging="557"/>
      </w:pPr>
    </w:lvl>
    <w:lvl w:ilvl="4">
      <w:numFmt w:val="bullet"/>
      <w:lvlText w:val="•"/>
      <w:lvlJc w:val="left"/>
      <w:pPr>
        <w:ind w:left="3922" w:hanging="557"/>
      </w:pPr>
    </w:lvl>
    <w:lvl w:ilvl="5">
      <w:numFmt w:val="bullet"/>
      <w:lvlText w:val="•"/>
      <w:lvlJc w:val="left"/>
      <w:pPr>
        <w:ind w:left="4816" w:hanging="557"/>
      </w:pPr>
    </w:lvl>
    <w:lvl w:ilvl="6">
      <w:numFmt w:val="bullet"/>
      <w:lvlText w:val="•"/>
      <w:lvlJc w:val="left"/>
      <w:pPr>
        <w:ind w:left="5710" w:hanging="557"/>
      </w:pPr>
    </w:lvl>
    <w:lvl w:ilvl="7">
      <w:numFmt w:val="bullet"/>
      <w:lvlText w:val="•"/>
      <w:lvlJc w:val="left"/>
      <w:pPr>
        <w:ind w:left="6604" w:hanging="557"/>
      </w:pPr>
    </w:lvl>
    <w:lvl w:ilvl="8">
      <w:numFmt w:val="bullet"/>
      <w:lvlText w:val="•"/>
      <w:lvlJc w:val="left"/>
      <w:pPr>
        <w:ind w:left="7498" w:hanging="557"/>
      </w:pPr>
    </w:lvl>
  </w:abstractNum>
  <w:abstractNum w:abstractNumId="85" w15:restartNumberingAfterBreak="0">
    <w:nsid w:val="00000457"/>
    <w:multiLevelType w:val="multilevel"/>
    <w:tmpl w:val="000008DA"/>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40" w:hanging="567"/>
      </w:pPr>
    </w:lvl>
    <w:lvl w:ilvl="2">
      <w:numFmt w:val="bullet"/>
      <w:lvlText w:val="•"/>
      <w:lvlJc w:val="left"/>
      <w:pPr>
        <w:ind w:left="2401" w:hanging="567"/>
      </w:pPr>
    </w:lvl>
    <w:lvl w:ilvl="3">
      <w:numFmt w:val="bullet"/>
      <w:lvlText w:val="•"/>
      <w:lvlJc w:val="left"/>
      <w:pPr>
        <w:ind w:left="3261" w:hanging="567"/>
      </w:pPr>
    </w:lvl>
    <w:lvl w:ilvl="4">
      <w:numFmt w:val="bullet"/>
      <w:lvlText w:val="•"/>
      <w:lvlJc w:val="left"/>
      <w:pPr>
        <w:ind w:left="4122" w:hanging="567"/>
      </w:pPr>
    </w:lvl>
    <w:lvl w:ilvl="5">
      <w:numFmt w:val="bullet"/>
      <w:lvlText w:val="•"/>
      <w:lvlJc w:val="left"/>
      <w:pPr>
        <w:ind w:left="4983" w:hanging="567"/>
      </w:pPr>
    </w:lvl>
    <w:lvl w:ilvl="6">
      <w:numFmt w:val="bullet"/>
      <w:lvlText w:val="•"/>
      <w:lvlJc w:val="left"/>
      <w:pPr>
        <w:ind w:left="5843" w:hanging="567"/>
      </w:pPr>
    </w:lvl>
    <w:lvl w:ilvl="7">
      <w:numFmt w:val="bullet"/>
      <w:lvlText w:val="•"/>
      <w:lvlJc w:val="left"/>
      <w:pPr>
        <w:ind w:left="6704" w:hanging="567"/>
      </w:pPr>
    </w:lvl>
    <w:lvl w:ilvl="8">
      <w:numFmt w:val="bullet"/>
      <w:lvlText w:val="•"/>
      <w:lvlJc w:val="left"/>
      <w:pPr>
        <w:ind w:left="7565" w:hanging="567"/>
      </w:pPr>
    </w:lvl>
  </w:abstractNum>
  <w:abstractNum w:abstractNumId="86" w15:restartNumberingAfterBreak="0">
    <w:nsid w:val="00000458"/>
    <w:multiLevelType w:val="multilevel"/>
    <w:tmpl w:val="000008DB"/>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38" w:hanging="567"/>
      </w:pPr>
    </w:lvl>
    <w:lvl w:ilvl="2">
      <w:numFmt w:val="bullet"/>
      <w:lvlText w:val="•"/>
      <w:lvlJc w:val="left"/>
      <w:pPr>
        <w:ind w:left="2397" w:hanging="567"/>
      </w:pPr>
    </w:lvl>
    <w:lvl w:ilvl="3">
      <w:numFmt w:val="bullet"/>
      <w:lvlText w:val="•"/>
      <w:lvlJc w:val="left"/>
      <w:pPr>
        <w:ind w:left="3255" w:hanging="567"/>
      </w:pPr>
    </w:lvl>
    <w:lvl w:ilvl="4">
      <w:numFmt w:val="bullet"/>
      <w:lvlText w:val="•"/>
      <w:lvlJc w:val="left"/>
      <w:pPr>
        <w:ind w:left="4114" w:hanging="567"/>
      </w:pPr>
    </w:lvl>
    <w:lvl w:ilvl="5">
      <w:numFmt w:val="bullet"/>
      <w:lvlText w:val="•"/>
      <w:lvlJc w:val="left"/>
      <w:pPr>
        <w:ind w:left="4973" w:hanging="567"/>
      </w:pPr>
    </w:lvl>
    <w:lvl w:ilvl="6">
      <w:numFmt w:val="bullet"/>
      <w:lvlText w:val="•"/>
      <w:lvlJc w:val="left"/>
      <w:pPr>
        <w:ind w:left="5831" w:hanging="567"/>
      </w:pPr>
    </w:lvl>
    <w:lvl w:ilvl="7">
      <w:numFmt w:val="bullet"/>
      <w:lvlText w:val="•"/>
      <w:lvlJc w:val="left"/>
      <w:pPr>
        <w:ind w:left="6690" w:hanging="567"/>
      </w:pPr>
    </w:lvl>
    <w:lvl w:ilvl="8">
      <w:numFmt w:val="bullet"/>
      <w:lvlText w:val="•"/>
      <w:lvlJc w:val="left"/>
      <w:pPr>
        <w:ind w:left="7549" w:hanging="567"/>
      </w:pPr>
    </w:lvl>
  </w:abstractNum>
  <w:abstractNum w:abstractNumId="87" w15:restartNumberingAfterBreak="0">
    <w:nsid w:val="15D12B20"/>
    <w:multiLevelType w:val="multilevel"/>
    <w:tmpl w:val="0000088F"/>
    <w:lvl w:ilvl="0">
      <w:start w:val="1"/>
      <w:numFmt w:val="decimal"/>
      <w:lvlText w:val="(%1)"/>
      <w:lvlJc w:val="left"/>
      <w:pPr>
        <w:ind w:left="684" w:hanging="567"/>
      </w:pPr>
      <w:rPr>
        <w:rFonts w:ascii="Times New Roman" w:hAnsi="Times New Roman" w:cs="Times New Roman"/>
        <w:b w:val="0"/>
        <w:bCs w:val="0"/>
        <w:spacing w:val="-3"/>
        <w:w w:val="99"/>
        <w:sz w:val="24"/>
        <w:szCs w:val="24"/>
      </w:rPr>
    </w:lvl>
    <w:lvl w:ilvl="1">
      <w:start w:val="1"/>
      <w:numFmt w:val="lowerLetter"/>
      <w:lvlText w:val="(%2)"/>
      <w:lvlJc w:val="left"/>
      <w:pPr>
        <w:ind w:left="1241" w:hanging="557"/>
      </w:pPr>
      <w:rPr>
        <w:rFonts w:ascii="Times New Roman" w:hAnsi="Times New Roman" w:cs="Times New Roman"/>
        <w:b w:val="0"/>
        <w:bCs w:val="0"/>
        <w:spacing w:val="-5"/>
        <w:w w:val="99"/>
        <w:sz w:val="24"/>
        <w:szCs w:val="24"/>
      </w:rPr>
    </w:lvl>
    <w:lvl w:ilvl="2">
      <w:numFmt w:val="bullet"/>
      <w:lvlText w:val="•"/>
      <w:lvlJc w:val="left"/>
      <w:pPr>
        <w:ind w:left="2131" w:hanging="557"/>
      </w:pPr>
    </w:lvl>
    <w:lvl w:ilvl="3">
      <w:numFmt w:val="bullet"/>
      <w:lvlText w:val="•"/>
      <w:lvlJc w:val="left"/>
      <w:pPr>
        <w:ind w:left="3023" w:hanging="557"/>
      </w:pPr>
    </w:lvl>
    <w:lvl w:ilvl="4">
      <w:numFmt w:val="bullet"/>
      <w:lvlText w:val="•"/>
      <w:lvlJc w:val="left"/>
      <w:pPr>
        <w:ind w:left="3915" w:hanging="557"/>
      </w:pPr>
    </w:lvl>
    <w:lvl w:ilvl="5">
      <w:numFmt w:val="bullet"/>
      <w:lvlText w:val="•"/>
      <w:lvlJc w:val="left"/>
      <w:pPr>
        <w:ind w:left="4807" w:hanging="557"/>
      </w:pPr>
    </w:lvl>
    <w:lvl w:ilvl="6">
      <w:numFmt w:val="bullet"/>
      <w:lvlText w:val="•"/>
      <w:lvlJc w:val="left"/>
      <w:pPr>
        <w:ind w:left="5699" w:hanging="557"/>
      </w:pPr>
    </w:lvl>
    <w:lvl w:ilvl="7">
      <w:numFmt w:val="bullet"/>
      <w:lvlText w:val="•"/>
      <w:lvlJc w:val="left"/>
      <w:pPr>
        <w:ind w:left="6590" w:hanging="557"/>
      </w:pPr>
    </w:lvl>
    <w:lvl w:ilvl="8">
      <w:numFmt w:val="bullet"/>
      <w:lvlText w:val="•"/>
      <w:lvlJc w:val="left"/>
      <w:pPr>
        <w:ind w:left="7482" w:hanging="557"/>
      </w:pPr>
    </w:lvl>
  </w:abstractNum>
  <w:abstractNum w:abstractNumId="88" w15:restartNumberingAfterBreak="0">
    <w:nsid w:val="211F4AEC"/>
    <w:multiLevelType w:val="multilevel"/>
    <w:tmpl w:val="0000088F"/>
    <w:lvl w:ilvl="0">
      <w:start w:val="1"/>
      <w:numFmt w:val="decimal"/>
      <w:lvlText w:val="(%1)"/>
      <w:lvlJc w:val="left"/>
      <w:pPr>
        <w:ind w:left="684" w:hanging="567"/>
      </w:pPr>
      <w:rPr>
        <w:rFonts w:ascii="Times New Roman" w:hAnsi="Times New Roman" w:cs="Times New Roman"/>
        <w:b w:val="0"/>
        <w:bCs w:val="0"/>
        <w:spacing w:val="-3"/>
        <w:w w:val="99"/>
        <w:sz w:val="24"/>
        <w:szCs w:val="24"/>
      </w:rPr>
    </w:lvl>
    <w:lvl w:ilvl="1">
      <w:start w:val="1"/>
      <w:numFmt w:val="lowerLetter"/>
      <w:lvlText w:val="(%2)"/>
      <w:lvlJc w:val="left"/>
      <w:pPr>
        <w:ind w:left="1241" w:hanging="557"/>
      </w:pPr>
      <w:rPr>
        <w:rFonts w:ascii="Times New Roman" w:hAnsi="Times New Roman" w:cs="Times New Roman"/>
        <w:b w:val="0"/>
        <w:bCs w:val="0"/>
        <w:spacing w:val="-5"/>
        <w:w w:val="99"/>
        <w:sz w:val="24"/>
        <w:szCs w:val="24"/>
      </w:rPr>
    </w:lvl>
    <w:lvl w:ilvl="2">
      <w:numFmt w:val="bullet"/>
      <w:lvlText w:val="•"/>
      <w:lvlJc w:val="left"/>
      <w:pPr>
        <w:ind w:left="2131" w:hanging="557"/>
      </w:pPr>
    </w:lvl>
    <w:lvl w:ilvl="3">
      <w:numFmt w:val="bullet"/>
      <w:lvlText w:val="•"/>
      <w:lvlJc w:val="left"/>
      <w:pPr>
        <w:ind w:left="3023" w:hanging="557"/>
      </w:pPr>
    </w:lvl>
    <w:lvl w:ilvl="4">
      <w:numFmt w:val="bullet"/>
      <w:lvlText w:val="•"/>
      <w:lvlJc w:val="left"/>
      <w:pPr>
        <w:ind w:left="3915" w:hanging="557"/>
      </w:pPr>
    </w:lvl>
    <w:lvl w:ilvl="5">
      <w:numFmt w:val="bullet"/>
      <w:lvlText w:val="•"/>
      <w:lvlJc w:val="left"/>
      <w:pPr>
        <w:ind w:left="4807" w:hanging="557"/>
      </w:pPr>
    </w:lvl>
    <w:lvl w:ilvl="6">
      <w:numFmt w:val="bullet"/>
      <w:lvlText w:val="•"/>
      <w:lvlJc w:val="left"/>
      <w:pPr>
        <w:ind w:left="5699" w:hanging="557"/>
      </w:pPr>
    </w:lvl>
    <w:lvl w:ilvl="7">
      <w:numFmt w:val="bullet"/>
      <w:lvlText w:val="•"/>
      <w:lvlJc w:val="left"/>
      <w:pPr>
        <w:ind w:left="6590" w:hanging="557"/>
      </w:pPr>
    </w:lvl>
    <w:lvl w:ilvl="8">
      <w:numFmt w:val="bullet"/>
      <w:lvlText w:val="•"/>
      <w:lvlJc w:val="left"/>
      <w:pPr>
        <w:ind w:left="7482" w:hanging="557"/>
      </w:pPr>
    </w:lvl>
  </w:abstractNum>
  <w:abstractNum w:abstractNumId="89" w15:restartNumberingAfterBreak="0">
    <w:nsid w:val="23AC2913"/>
    <w:multiLevelType w:val="multilevel"/>
    <w:tmpl w:val="000008DB"/>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numFmt w:val="bullet"/>
      <w:lvlText w:val="•"/>
      <w:lvlJc w:val="left"/>
      <w:pPr>
        <w:ind w:left="1538" w:hanging="567"/>
      </w:pPr>
    </w:lvl>
    <w:lvl w:ilvl="2">
      <w:numFmt w:val="bullet"/>
      <w:lvlText w:val="•"/>
      <w:lvlJc w:val="left"/>
      <w:pPr>
        <w:ind w:left="2397" w:hanging="567"/>
      </w:pPr>
    </w:lvl>
    <w:lvl w:ilvl="3">
      <w:numFmt w:val="bullet"/>
      <w:lvlText w:val="•"/>
      <w:lvlJc w:val="left"/>
      <w:pPr>
        <w:ind w:left="3255" w:hanging="567"/>
      </w:pPr>
    </w:lvl>
    <w:lvl w:ilvl="4">
      <w:numFmt w:val="bullet"/>
      <w:lvlText w:val="•"/>
      <w:lvlJc w:val="left"/>
      <w:pPr>
        <w:ind w:left="4114" w:hanging="567"/>
      </w:pPr>
    </w:lvl>
    <w:lvl w:ilvl="5">
      <w:numFmt w:val="bullet"/>
      <w:lvlText w:val="•"/>
      <w:lvlJc w:val="left"/>
      <w:pPr>
        <w:ind w:left="4973" w:hanging="567"/>
      </w:pPr>
    </w:lvl>
    <w:lvl w:ilvl="6">
      <w:numFmt w:val="bullet"/>
      <w:lvlText w:val="•"/>
      <w:lvlJc w:val="left"/>
      <w:pPr>
        <w:ind w:left="5831" w:hanging="567"/>
      </w:pPr>
    </w:lvl>
    <w:lvl w:ilvl="7">
      <w:numFmt w:val="bullet"/>
      <w:lvlText w:val="•"/>
      <w:lvlJc w:val="left"/>
      <w:pPr>
        <w:ind w:left="6690" w:hanging="567"/>
      </w:pPr>
    </w:lvl>
    <w:lvl w:ilvl="8">
      <w:numFmt w:val="bullet"/>
      <w:lvlText w:val="•"/>
      <w:lvlJc w:val="left"/>
      <w:pPr>
        <w:ind w:left="7549" w:hanging="567"/>
      </w:pPr>
    </w:lvl>
  </w:abstractNum>
  <w:abstractNum w:abstractNumId="90" w15:restartNumberingAfterBreak="0">
    <w:nsid w:val="257E0ED7"/>
    <w:multiLevelType w:val="hybridMultilevel"/>
    <w:tmpl w:val="8C0ADC96"/>
    <w:lvl w:ilvl="0" w:tplc="77F44264">
      <w:start w:val="2"/>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2F435E26"/>
    <w:multiLevelType w:val="multilevel"/>
    <w:tmpl w:val="000008B5"/>
    <w:lvl w:ilvl="0">
      <w:start w:val="1"/>
      <w:numFmt w:val="decimal"/>
      <w:lvlText w:val="(%1)"/>
      <w:lvlJc w:val="left"/>
      <w:pPr>
        <w:ind w:left="682" w:hanging="564"/>
      </w:pPr>
      <w:rPr>
        <w:rFonts w:ascii="Times New Roman" w:hAnsi="Times New Roman" w:cs="Times New Roman"/>
        <w:b w:val="0"/>
        <w:bCs w:val="0"/>
        <w:spacing w:val="-3"/>
        <w:w w:val="99"/>
        <w:sz w:val="24"/>
        <w:szCs w:val="24"/>
      </w:rPr>
    </w:lvl>
    <w:lvl w:ilvl="1">
      <w:start w:val="1"/>
      <w:numFmt w:val="lowerLetter"/>
      <w:lvlText w:val="(%2)"/>
      <w:lvlJc w:val="left"/>
      <w:pPr>
        <w:ind w:left="1251" w:hanging="569"/>
      </w:pPr>
      <w:rPr>
        <w:rFonts w:ascii="Times New Roman" w:hAnsi="Times New Roman" w:cs="Times New Roman"/>
        <w:b w:val="0"/>
        <w:bCs w:val="0"/>
        <w:spacing w:val="-5"/>
        <w:w w:val="99"/>
        <w:sz w:val="24"/>
        <w:szCs w:val="24"/>
      </w:rPr>
    </w:lvl>
    <w:lvl w:ilvl="2">
      <w:numFmt w:val="bullet"/>
      <w:lvlText w:val="•"/>
      <w:lvlJc w:val="left"/>
      <w:pPr>
        <w:ind w:left="2151" w:hanging="569"/>
      </w:pPr>
    </w:lvl>
    <w:lvl w:ilvl="3">
      <w:numFmt w:val="bullet"/>
      <w:lvlText w:val="•"/>
      <w:lvlJc w:val="left"/>
      <w:pPr>
        <w:ind w:left="3043" w:hanging="569"/>
      </w:pPr>
    </w:lvl>
    <w:lvl w:ilvl="4">
      <w:numFmt w:val="bullet"/>
      <w:lvlText w:val="•"/>
      <w:lvlJc w:val="left"/>
      <w:pPr>
        <w:ind w:left="3935" w:hanging="569"/>
      </w:pPr>
    </w:lvl>
    <w:lvl w:ilvl="5">
      <w:numFmt w:val="bullet"/>
      <w:lvlText w:val="•"/>
      <w:lvlJc w:val="left"/>
      <w:pPr>
        <w:ind w:left="4827" w:hanging="569"/>
      </w:pPr>
    </w:lvl>
    <w:lvl w:ilvl="6">
      <w:numFmt w:val="bullet"/>
      <w:lvlText w:val="•"/>
      <w:lvlJc w:val="left"/>
      <w:pPr>
        <w:ind w:left="5719" w:hanging="569"/>
      </w:pPr>
    </w:lvl>
    <w:lvl w:ilvl="7">
      <w:numFmt w:val="bullet"/>
      <w:lvlText w:val="•"/>
      <w:lvlJc w:val="left"/>
      <w:pPr>
        <w:ind w:left="6610" w:hanging="569"/>
      </w:pPr>
    </w:lvl>
    <w:lvl w:ilvl="8">
      <w:numFmt w:val="bullet"/>
      <w:lvlText w:val="•"/>
      <w:lvlJc w:val="left"/>
      <w:pPr>
        <w:ind w:left="7502" w:hanging="569"/>
      </w:pPr>
    </w:lvl>
  </w:abstractNum>
  <w:abstractNum w:abstractNumId="92" w15:restartNumberingAfterBreak="0">
    <w:nsid w:val="35F94EB3"/>
    <w:multiLevelType w:val="multilevel"/>
    <w:tmpl w:val="000008B1"/>
    <w:lvl w:ilvl="0">
      <w:start w:val="1"/>
      <w:numFmt w:val="decimal"/>
      <w:lvlText w:val="(%1)"/>
      <w:lvlJc w:val="left"/>
      <w:pPr>
        <w:ind w:left="682" w:hanging="564"/>
      </w:pPr>
      <w:rPr>
        <w:rFonts w:ascii="Times New Roman" w:hAnsi="Times New Roman" w:cs="Times New Roman"/>
        <w:b w:val="0"/>
        <w:bCs w:val="0"/>
        <w:spacing w:val="-5"/>
        <w:w w:val="99"/>
        <w:sz w:val="24"/>
        <w:szCs w:val="24"/>
      </w:rPr>
    </w:lvl>
    <w:lvl w:ilvl="1">
      <w:start w:val="1"/>
      <w:numFmt w:val="lowerLetter"/>
      <w:lvlText w:val="(%2)"/>
      <w:lvlJc w:val="left"/>
      <w:pPr>
        <w:ind w:left="1251" w:hanging="569"/>
      </w:pPr>
      <w:rPr>
        <w:rFonts w:ascii="Times New Roman" w:hAnsi="Times New Roman" w:cs="Times New Roman"/>
        <w:b w:val="0"/>
        <w:bCs w:val="0"/>
        <w:spacing w:val="-5"/>
        <w:w w:val="99"/>
        <w:sz w:val="24"/>
        <w:szCs w:val="24"/>
      </w:rPr>
    </w:lvl>
    <w:lvl w:ilvl="2">
      <w:start w:val="1"/>
      <w:numFmt w:val="lowerRoman"/>
      <w:lvlText w:val="(%3)"/>
      <w:lvlJc w:val="left"/>
      <w:pPr>
        <w:ind w:left="1820" w:hanging="569"/>
      </w:pPr>
      <w:rPr>
        <w:rFonts w:ascii="Times New Roman" w:hAnsi="Times New Roman" w:cs="Times New Roman"/>
        <w:b w:val="0"/>
        <w:bCs w:val="0"/>
        <w:spacing w:val="-5"/>
        <w:w w:val="99"/>
        <w:sz w:val="24"/>
        <w:szCs w:val="24"/>
      </w:rPr>
    </w:lvl>
    <w:lvl w:ilvl="3">
      <w:numFmt w:val="bullet"/>
      <w:lvlText w:val="•"/>
      <w:lvlJc w:val="left"/>
      <w:pPr>
        <w:ind w:left="2748" w:hanging="569"/>
      </w:pPr>
    </w:lvl>
    <w:lvl w:ilvl="4">
      <w:numFmt w:val="bullet"/>
      <w:lvlText w:val="•"/>
      <w:lvlJc w:val="left"/>
      <w:pPr>
        <w:ind w:left="3676" w:hanging="569"/>
      </w:pPr>
    </w:lvl>
    <w:lvl w:ilvl="5">
      <w:numFmt w:val="bullet"/>
      <w:lvlText w:val="•"/>
      <w:lvlJc w:val="left"/>
      <w:pPr>
        <w:ind w:left="4604" w:hanging="569"/>
      </w:pPr>
    </w:lvl>
    <w:lvl w:ilvl="6">
      <w:numFmt w:val="bullet"/>
      <w:lvlText w:val="•"/>
      <w:lvlJc w:val="left"/>
      <w:pPr>
        <w:ind w:left="5533" w:hanging="569"/>
      </w:pPr>
    </w:lvl>
    <w:lvl w:ilvl="7">
      <w:numFmt w:val="bullet"/>
      <w:lvlText w:val="•"/>
      <w:lvlJc w:val="left"/>
      <w:pPr>
        <w:ind w:left="6461" w:hanging="569"/>
      </w:pPr>
    </w:lvl>
    <w:lvl w:ilvl="8">
      <w:numFmt w:val="bullet"/>
      <w:lvlText w:val="•"/>
      <w:lvlJc w:val="left"/>
      <w:pPr>
        <w:ind w:left="7389" w:hanging="569"/>
      </w:pPr>
    </w:lvl>
  </w:abstractNum>
  <w:abstractNum w:abstractNumId="93" w15:restartNumberingAfterBreak="0">
    <w:nsid w:val="66372B87"/>
    <w:multiLevelType w:val="hybridMultilevel"/>
    <w:tmpl w:val="7494AD6A"/>
    <w:lvl w:ilvl="0" w:tplc="C8029820">
      <w:start w:val="1"/>
      <w:numFmt w:val="decimal"/>
      <w:lvlText w:val="(%1)"/>
      <w:lvlJc w:val="left"/>
      <w:pPr>
        <w:ind w:left="1042" w:hanging="360"/>
      </w:pPr>
      <w:rPr>
        <w:rFonts w:hint="default"/>
      </w:rPr>
    </w:lvl>
    <w:lvl w:ilvl="1" w:tplc="14090019" w:tentative="1">
      <w:start w:val="1"/>
      <w:numFmt w:val="lowerLetter"/>
      <w:lvlText w:val="%2."/>
      <w:lvlJc w:val="left"/>
      <w:pPr>
        <w:ind w:left="1762" w:hanging="360"/>
      </w:pPr>
    </w:lvl>
    <w:lvl w:ilvl="2" w:tplc="1409001B" w:tentative="1">
      <w:start w:val="1"/>
      <w:numFmt w:val="lowerRoman"/>
      <w:lvlText w:val="%3."/>
      <w:lvlJc w:val="right"/>
      <w:pPr>
        <w:ind w:left="2482" w:hanging="180"/>
      </w:pPr>
    </w:lvl>
    <w:lvl w:ilvl="3" w:tplc="1409000F" w:tentative="1">
      <w:start w:val="1"/>
      <w:numFmt w:val="decimal"/>
      <w:lvlText w:val="%4."/>
      <w:lvlJc w:val="left"/>
      <w:pPr>
        <w:ind w:left="3202" w:hanging="360"/>
      </w:pPr>
    </w:lvl>
    <w:lvl w:ilvl="4" w:tplc="14090019" w:tentative="1">
      <w:start w:val="1"/>
      <w:numFmt w:val="lowerLetter"/>
      <w:lvlText w:val="%5."/>
      <w:lvlJc w:val="left"/>
      <w:pPr>
        <w:ind w:left="3922" w:hanging="360"/>
      </w:pPr>
    </w:lvl>
    <w:lvl w:ilvl="5" w:tplc="1409001B" w:tentative="1">
      <w:start w:val="1"/>
      <w:numFmt w:val="lowerRoman"/>
      <w:lvlText w:val="%6."/>
      <w:lvlJc w:val="right"/>
      <w:pPr>
        <w:ind w:left="4642" w:hanging="180"/>
      </w:pPr>
    </w:lvl>
    <w:lvl w:ilvl="6" w:tplc="1409000F" w:tentative="1">
      <w:start w:val="1"/>
      <w:numFmt w:val="decimal"/>
      <w:lvlText w:val="%7."/>
      <w:lvlJc w:val="left"/>
      <w:pPr>
        <w:ind w:left="5362" w:hanging="360"/>
      </w:pPr>
    </w:lvl>
    <w:lvl w:ilvl="7" w:tplc="14090019" w:tentative="1">
      <w:start w:val="1"/>
      <w:numFmt w:val="lowerLetter"/>
      <w:lvlText w:val="%8."/>
      <w:lvlJc w:val="left"/>
      <w:pPr>
        <w:ind w:left="6082" w:hanging="360"/>
      </w:pPr>
    </w:lvl>
    <w:lvl w:ilvl="8" w:tplc="1409001B" w:tentative="1">
      <w:start w:val="1"/>
      <w:numFmt w:val="lowerRoman"/>
      <w:lvlText w:val="%9."/>
      <w:lvlJc w:val="right"/>
      <w:pPr>
        <w:ind w:left="6802" w:hanging="180"/>
      </w:pPr>
    </w:lvl>
  </w:abstractNum>
  <w:abstractNum w:abstractNumId="94" w15:restartNumberingAfterBreak="0">
    <w:nsid w:val="6CD564A7"/>
    <w:multiLevelType w:val="hybridMultilevel"/>
    <w:tmpl w:val="DF0A1D04"/>
    <w:lvl w:ilvl="0" w:tplc="BA0E3558">
      <w:numFmt w:val="bullet"/>
      <w:lvlText w:val=""/>
      <w:lvlJc w:val="left"/>
      <w:pPr>
        <w:ind w:left="720" w:hanging="360"/>
      </w:pPr>
      <w:rPr>
        <w:rFonts w:ascii="Wingdings" w:eastAsiaTheme="minorEastAsia"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F401133"/>
    <w:multiLevelType w:val="multilevel"/>
    <w:tmpl w:val="0000088A"/>
    <w:lvl w:ilvl="0">
      <w:start w:val="1"/>
      <w:numFmt w:val="decimal"/>
      <w:lvlText w:val="(%1)"/>
      <w:lvlJc w:val="left"/>
      <w:pPr>
        <w:ind w:left="684" w:hanging="567"/>
      </w:pPr>
      <w:rPr>
        <w:rFonts w:ascii="Times New Roman" w:hAnsi="Times New Roman" w:cs="Times New Roman"/>
        <w:b w:val="0"/>
        <w:bCs w:val="0"/>
        <w:spacing w:val="-5"/>
        <w:w w:val="99"/>
        <w:sz w:val="24"/>
        <w:szCs w:val="24"/>
      </w:rPr>
    </w:lvl>
    <w:lvl w:ilvl="1">
      <w:start w:val="1"/>
      <w:numFmt w:val="lowerLetter"/>
      <w:lvlText w:val="(%2)"/>
      <w:lvlJc w:val="left"/>
      <w:pPr>
        <w:ind w:left="1241" w:hanging="557"/>
      </w:pPr>
      <w:rPr>
        <w:rFonts w:ascii="Times New Roman" w:hAnsi="Times New Roman" w:cs="Times New Roman"/>
        <w:b w:val="0"/>
        <w:bCs w:val="0"/>
        <w:spacing w:val="-1"/>
        <w:w w:val="99"/>
        <w:sz w:val="24"/>
        <w:szCs w:val="24"/>
      </w:rPr>
    </w:lvl>
    <w:lvl w:ilvl="2">
      <w:start w:val="1"/>
      <w:numFmt w:val="lowerRoman"/>
      <w:lvlText w:val="(%3)"/>
      <w:lvlJc w:val="left"/>
      <w:pPr>
        <w:ind w:left="1820" w:hanging="579"/>
      </w:pPr>
      <w:rPr>
        <w:rFonts w:ascii="Times New Roman" w:hAnsi="Times New Roman" w:cs="Times New Roman"/>
        <w:b w:val="0"/>
        <w:bCs w:val="0"/>
        <w:spacing w:val="-3"/>
        <w:w w:val="99"/>
        <w:sz w:val="24"/>
        <w:szCs w:val="24"/>
      </w:rPr>
    </w:lvl>
    <w:lvl w:ilvl="3">
      <w:numFmt w:val="bullet"/>
      <w:lvlText w:val="•"/>
      <w:lvlJc w:val="left"/>
      <w:pPr>
        <w:ind w:left="1820" w:hanging="579"/>
      </w:pPr>
    </w:lvl>
    <w:lvl w:ilvl="4">
      <w:numFmt w:val="bullet"/>
      <w:lvlText w:val="•"/>
      <w:lvlJc w:val="left"/>
      <w:pPr>
        <w:ind w:left="2880" w:hanging="579"/>
      </w:pPr>
    </w:lvl>
    <w:lvl w:ilvl="5">
      <w:numFmt w:val="bullet"/>
      <w:lvlText w:val="•"/>
      <w:lvlJc w:val="left"/>
      <w:pPr>
        <w:ind w:left="3941" w:hanging="579"/>
      </w:pPr>
    </w:lvl>
    <w:lvl w:ilvl="6">
      <w:numFmt w:val="bullet"/>
      <w:lvlText w:val="•"/>
      <w:lvlJc w:val="left"/>
      <w:pPr>
        <w:ind w:left="5002" w:hanging="579"/>
      </w:pPr>
    </w:lvl>
    <w:lvl w:ilvl="7">
      <w:numFmt w:val="bullet"/>
      <w:lvlText w:val="•"/>
      <w:lvlJc w:val="left"/>
      <w:pPr>
        <w:ind w:left="6063" w:hanging="579"/>
      </w:pPr>
    </w:lvl>
    <w:lvl w:ilvl="8">
      <w:numFmt w:val="bullet"/>
      <w:lvlText w:val="•"/>
      <w:lvlJc w:val="left"/>
      <w:pPr>
        <w:ind w:left="7124" w:hanging="579"/>
      </w:pPr>
    </w:lvl>
  </w:abstractNum>
  <w:num w:numId="1">
    <w:abstractNumId w:val="86"/>
  </w:num>
  <w:num w:numId="2">
    <w:abstractNumId w:val="85"/>
  </w:num>
  <w:num w:numId="3">
    <w:abstractNumId w:val="84"/>
  </w:num>
  <w:num w:numId="4">
    <w:abstractNumId w:val="83"/>
  </w:num>
  <w:num w:numId="5">
    <w:abstractNumId w:val="82"/>
  </w:num>
  <w:num w:numId="6">
    <w:abstractNumId w:val="81"/>
  </w:num>
  <w:num w:numId="7">
    <w:abstractNumId w:val="80"/>
  </w:num>
  <w:num w:numId="8">
    <w:abstractNumId w:val="79"/>
  </w:num>
  <w:num w:numId="9">
    <w:abstractNumId w:val="78"/>
  </w:num>
  <w:num w:numId="10">
    <w:abstractNumId w:val="77"/>
  </w:num>
  <w:num w:numId="11">
    <w:abstractNumId w:val="76"/>
  </w:num>
  <w:num w:numId="12">
    <w:abstractNumId w:val="75"/>
  </w:num>
  <w:num w:numId="13">
    <w:abstractNumId w:val="74"/>
  </w:num>
  <w:num w:numId="14">
    <w:abstractNumId w:val="73"/>
  </w:num>
  <w:num w:numId="15">
    <w:abstractNumId w:val="72"/>
  </w:num>
  <w:num w:numId="16">
    <w:abstractNumId w:val="71"/>
  </w:num>
  <w:num w:numId="17">
    <w:abstractNumId w:val="70"/>
  </w:num>
  <w:num w:numId="18">
    <w:abstractNumId w:val="69"/>
  </w:num>
  <w:num w:numId="19">
    <w:abstractNumId w:val="68"/>
  </w:num>
  <w:num w:numId="20">
    <w:abstractNumId w:val="67"/>
  </w:num>
  <w:num w:numId="21">
    <w:abstractNumId w:val="66"/>
  </w:num>
  <w:num w:numId="22">
    <w:abstractNumId w:val="65"/>
  </w:num>
  <w:num w:numId="23">
    <w:abstractNumId w:val="64"/>
  </w:num>
  <w:num w:numId="24">
    <w:abstractNumId w:val="63"/>
  </w:num>
  <w:num w:numId="25">
    <w:abstractNumId w:val="62"/>
  </w:num>
  <w:num w:numId="26">
    <w:abstractNumId w:val="61"/>
  </w:num>
  <w:num w:numId="27">
    <w:abstractNumId w:val="60"/>
  </w:num>
  <w:num w:numId="28">
    <w:abstractNumId w:val="59"/>
  </w:num>
  <w:num w:numId="29">
    <w:abstractNumId w:val="58"/>
  </w:num>
  <w:num w:numId="30">
    <w:abstractNumId w:val="57"/>
  </w:num>
  <w:num w:numId="31">
    <w:abstractNumId w:val="56"/>
  </w:num>
  <w:num w:numId="32">
    <w:abstractNumId w:val="55"/>
  </w:num>
  <w:num w:numId="33">
    <w:abstractNumId w:val="54"/>
  </w:num>
  <w:num w:numId="34">
    <w:abstractNumId w:val="53"/>
  </w:num>
  <w:num w:numId="35">
    <w:abstractNumId w:val="52"/>
  </w:num>
  <w:num w:numId="36">
    <w:abstractNumId w:val="51"/>
  </w:num>
  <w:num w:numId="37">
    <w:abstractNumId w:val="50"/>
  </w:num>
  <w:num w:numId="38">
    <w:abstractNumId w:val="49"/>
  </w:num>
  <w:num w:numId="39">
    <w:abstractNumId w:val="48"/>
  </w:num>
  <w:num w:numId="40">
    <w:abstractNumId w:val="47"/>
  </w:num>
  <w:num w:numId="41">
    <w:abstractNumId w:val="46"/>
  </w:num>
  <w:num w:numId="42">
    <w:abstractNumId w:val="45"/>
  </w:num>
  <w:num w:numId="43">
    <w:abstractNumId w:val="44"/>
  </w:num>
  <w:num w:numId="44">
    <w:abstractNumId w:val="43"/>
  </w:num>
  <w:num w:numId="45">
    <w:abstractNumId w:val="42"/>
  </w:num>
  <w:num w:numId="46">
    <w:abstractNumId w:val="41"/>
  </w:num>
  <w:num w:numId="47">
    <w:abstractNumId w:val="40"/>
  </w:num>
  <w:num w:numId="48">
    <w:abstractNumId w:val="39"/>
  </w:num>
  <w:num w:numId="49">
    <w:abstractNumId w:val="38"/>
  </w:num>
  <w:num w:numId="50">
    <w:abstractNumId w:val="37"/>
  </w:num>
  <w:num w:numId="51">
    <w:abstractNumId w:val="36"/>
  </w:num>
  <w:num w:numId="52">
    <w:abstractNumId w:val="35"/>
  </w:num>
  <w:num w:numId="53">
    <w:abstractNumId w:val="34"/>
  </w:num>
  <w:num w:numId="54">
    <w:abstractNumId w:val="33"/>
  </w:num>
  <w:num w:numId="55">
    <w:abstractNumId w:val="32"/>
  </w:num>
  <w:num w:numId="56">
    <w:abstractNumId w:val="31"/>
  </w:num>
  <w:num w:numId="57">
    <w:abstractNumId w:val="30"/>
  </w:num>
  <w:num w:numId="58">
    <w:abstractNumId w:val="29"/>
  </w:num>
  <w:num w:numId="59">
    <w:abstractNumId w:val="28"/>
  </w:num>
  <w:num w:numId="60">
    <w:abstractNumId w:val="27"/>
  </w:num>
  <w:num w:numId="61">
    <w:abstractNumId w:val="26"/>
  </w:num>
  <w:num w:numId="62">
    <w:abstractNumId w:val="25"/>
  </w:num>
  <w:num w:numId="63">
    <w:abstractNumId w:val="24"/>
  </w:num>
  <w:num w:numId="64">
    <w:abstractNumId w:val="23"/>
  </w:num>
  <w:num w:numId="65">
    <w:abstractNumId w:val="22"/>
  </w:num>
  <w:num w:numId="66">
    <w:abstractNumId w:val="21"/>
  </w:num>
  <w:num w:numId="67">
    <w:abstractNumId w:val="20"/>
  </w:num>
  <w:num w:numId="68">
    <w:abstractNumId w:val="19"/>
  </w:num>
  <w:num w:numId="69">
    <w:abstractNumId w:val="18"/>
  </w:num>
  <w:num w:numId="70">
    <w:abstractNumId w:val="17"/>
  </w:num>
  <w:num w:numId="71">
    <w:abstractNumId w:val="16"/>
  </w:num>
  <w:num w:numId="72">
    <w:abstractNumId w:val="15"/>
  </w:num>
  <w:num w:numId="73">
    <w:abstractNumId w:val="14"/>
  </w:num>
  <w:num w:numId="74">
    <w:abstractNumId w:val="13"/>
  </w:num>
  <w:num w:numId="75">
    <w:abstractNumId w:val="12"/>
  </w:num>
  <w:num w:numId="76">
    <w:abstractNumId w:val="11"/>
  </w:num>
  <w:num w:numId="77">
    <w:abstractNumId w:val="10"/>
  </w:num>
  <w:num w:numId="78">
    <w:abstractNumId w:val="9"/>
  </w:num>
  <w:num w:numId="79">
    <w:abstractNumId w:val="8"/>
  </w:num>
  <w:num w:numId="80">
    <w:abstractNumId w:val="7"/>
  </w:num>
  <w:num w:numId="81">
    <w:abstractNumId w:val="6"/>
  </w:num>
  <w:num w:numId="82">
    <w:abstractNumId w:val="5"/>
  </w:num>
  <w:num w:numId="83">
    <w:abstractNumId w:val="4"/>
  </w:num>
  <w:num w:numId="84">
    <w:abstractNumId w:val="3"/>
  </w:num>
  <w:num w:numId="85">
    <w:abstractNumId w:val="2"/>
  </w:num>
  <w:num w:numId="86">
    <w:abstractNumId w:val="1"/>
  </w:num>
  <w:num w:numId="87">
    <w:abstractNumId w:val="0"/>
  </w:num>
  <w:num w:numId="88">
    <w:abstractNumId w:val="95"/>
  </w:num>
  <w:num w:numId="89">
    <w:abstractNumId w:val="88"/>
  </w:num>
  <w:num w:numId="90">
    <w:abstractNumId w:val="89"/>
  </w:num>
  <w:num w:numId="91">
    <w:abstractNumId w:val="93"/>
  </w:num>
  <w:num w:numId="92">
    <w:abstractNumId w:val="90"/>
  </w:num>
  <w:num w:numId="93">
    <w:abstractNumId w:val="87"/>
  </w:num>
  <w:num w:numId="94">
    <w:abstractNumId w:val="91"/>
  </w:num>
  <w:num w:numId="95">
    <w:abstractNumId w:val="92"/>
  </w:num>
  <w:num w:numId="96">
    <w:abstractNumId w:val="94"/>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Tripp">
    <w15:presenceInfo w15:providerId="None" w15:userId="Chapman Tri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EF"/>
    <w:rsid w:val="00166E4F"/>
    <w:rsid w:val="004C60EF"/>
    <w:rsid w:val="00530DAA"/>
    <w:rsid w:val="00740D6B"/>
    <w:rsid w:val="008D30CE"/>
    <w:rsid w:val="0090176C"/>
    <w:rsid w:val="009F01A5"/>
    <w:rsid w:val="00E61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F1E5CE8"/>
  <w14:defaultImageDpi w14:val="0"/>
  <w15:docId w15:val="{CD129E26-45D9-4FCC-96C7-A2BB88C9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1"/>
      <w:outlineLvl w:val="0"/>
    </w:pPr>
    <w:rPr>
      <w:b/>
      <w:bCs/>
      <w:sz w:val="30"/>
      <w:szCs w:val="30"/>
    </w:rPr>
  </w:style>
  <w:style w:type="paragraph" w:styleId="Heading2">
    <w:name w:val="heading 2"/>
    <w:basedOn w:val="Normal"/>
    <w:next w:val="Normal"/>
    <w:link w:val="Heading2Char"/>
    <w:uiPriority w:val="1"/>
    <w:qFormat/>
    <w:pPr>
      <w:ind w:left="684" w:hanging="56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84" w:hanging="567"/>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774FB7984CBF44B18DA8ECDB04385E" ma:contentTypeVersion="2" ma:contentTypeDescription="Create a new document." ma:contentTypeScope="" ma:versionID="0ad20c45d28f2e56af122f431111343c">
  <xsd:schema xmlns:xsd="http://www.w3.org/2001/XMLSchema" xmlns:xs="http://www.w3.org/2001/XMLSchema" xmlns:p="http://schemas.microsoft.com/office/2006/metadata/properties" xmlns:ns2="bf1638ac-abf8-4a8f-a41f-d5b47c754b2e" targetNamespace="http://schemas.microsoft.com/office/2006/metadata/properties" ma:root="true" ma:fieldsID="84ff7c6ece857779c39769ce63b47a0a" ns2:_="">
    <xsd:import namespace="bf1638ac-abf8-4a8f-a41f-d5b47c754b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38ac-abf8-4a8f-a41f-d5b47c754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2A946-738A-4BD2-AFE7-D77348C9328B}">
  <ds:schemaRefs>
    <ds:schemaRef ds:uri="http://schemas.openxmlformats.org/officeDocument/2006/bibliography"/>
  </ds:schemaRefs>
</ds:datastoreItem>
</file>

<file path=customXml/itemProps2.xml><?xml version="1.0" encoding="utf-8"?>
<ds:datastoreItem xmlns:ds="http://schemas.openxmlformats.org/officeDocument/2006/customXml" ds:itemID="{A926A4D3-1904-43DB-9F0A-DB7F013D38B6}"/>
</file>

<file path=customXml/itemProps3.xml><?xml version="1.0" encoding="utf-8"?>
<ds:datastoreItem xmlns:ds="http://schemas.openxmlformats.org/officeDocument/2006/customXml" ds:itemID="{32AA99C0-2944-4FF7-9F37-4D771010AB9D}"/>
</file>

<file path=customXml/itemProps4.xml><?xml version="1.0" encoding="utf-8"?>
<ds:datastoreItem xmlns:ds="http://schemas.openxmlformats.org/officeDocument/2006/customXml" ds:itemID="{CDC62383-0D73-4396-B360-D2978D92FFD3}"/>
</file>

<file path=docProps/app.xml><?xml version="1.0" encoding="utf-8"?>
<Properties xmlns="http://schemas.openxmlformats.org/officeDocument/2006/extended-properties" xmlns:vt="http://schemas.openxmlformats.org/officeDocument/2006/docPropsVTypes">
  <Template>Normal</Template>
  <TotalTime>0</TotalTime>
  <Pages>48</Pages>
  <Words>16745</Words>
  <Characters>97324</Characters>
  <Application>Microsoft Office Word</Application>
  <DocSecurity>0</DocSecurity>
  <Lines>811</Lines>
  <Paragraphs>227</Paragraphs>
  <ScaleCrop>false</ScaleCrop>
  <HeadingPairs>
    <vt:vector size="2" baseType="variant">
      <vt:variant>
        <vt:lpstr>Title</vt:lpstr>
      </vt:variant>
      <vt:variant>
        <vt:i4>1</vt:i4>
      </vt:variant>
    </vt:vector>
  </HeadingPairs>
  <Company/>
  <LinksUpToDate>false</LinksUpToDate>
  <CharactersWithSpaces>113842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2019-10-13T23:53:00Z</dcterms:created>
  <dcterms:modified xsi:type="dcterms:W3CDTF">2019-10-13T23:53:00Z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TDocumentVersion">
    <vt:lpwstr>3</vt:lpwstr>
  </property>
  <property fmtid="{D5CDD505-2E9C-101B-9397-08002B2CF9AE}" pid="4" name="CTDocumentNumber">
    <vt:lpwstr>4082387</vt:lpwstr>
  </property>
  <property fmtid="{D5CDD505-2E9C-101B-9397-08002B2CF9AE}" pid="5" name="CTDocumentMatter">
    <vt:lpwstr>100346922</vt:lpwstr>
  </property>
  <property fmtid="{D5CDD505-2E9C-101B-9397-08002B2CF9AE}" pid="6" name="ContentTypeId">
    <vt:lpwstr>0x01010064774FB7984CBF44B18DA8ECDB04385E</vt:lpwstr>
  </property>
</Properties>
</file>